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E0" w:rsidRDefault="006010E0" w:rsidP="00BA7FD2">
      <w:pPr>
        <w:pStyle w:val="Title"/>
        <w:rPr>
          <w:szCs w:val="24"/>
        </w:rPr>
      </w:pPr>
      <w:r w:rsidRPr="005C37C7">
        <w:rPr>
          <w:szCs w:val="24"/>
        </w:rPr>
        <w:t>LATVIJAS LAUKSAIMNIECĪBAS UNIVERSITĀTE</w:t>
      </w:r>
    </w:p>
    <w:p w:rsidR="006010E0" w:rsidRDefault="006010E0" w:rsidP="00BA7FD2">
      <w:pPr>
        <w:jc w:val="center"/>
        <w:rPr>
          <w:b/>
        </w:rPr>
      </w:pPr>
      <w:r w:rsidRPr="005C37C7">
        <w:rPr>
          <w:b/>
        </w:rPr>
        <w:t>ZINĀTNES PADOMES SĒDES</w:t>
      </w:r>
    </w:p>
    <w:p w:rsidR="006010E0" w:rsidRPr="005C37C7" w:rsidRDefault="006010E0" w:rsidP="00BA7FD2">
      <w:pPr>
        <w:jc w:val="center"/>
        <w:rPr>
          <w:b/>
        </w:rPr>
      </w:pPr>
    </w:p>
    <w:p w:rsidR="006010E0" w:rsidRDefault="00506F62" w:rsidP="00BA7FD2">
      <w:pPr>
        <w:tabs>
          <w:tab w:val="left" w:pos="3969"/>
          <w:tab w:val="left" w:pos="7088"/>
        </w:tabs>
        <w:jc w:val="center"/>
        <w:rPr>
          <w:b/>
        </w:rPr>
      </w:pPr>
      <w:r>
        <w:rPr>
          <w:b/>
        </w:rPr>
        <w:t>LĒMUMI</w:t>
      </w:r>
    </w:p>
    <w:p w:rsidR="006010E0" w:rsidRPr="005C37C7" w:rsidRDefault="006010E0" w:rsidP="00BA7FD2">
      <w:pPr>
        <w:tabs>
          <w:tab w:val="left" w:pos="3969"/>
          <w:tab w:val="left" w:pos="7088"/>
        </w:tabs>
        <w:jc w:val="center"/>
        <w:rPr>
          <w:b/>
        </w:rPr>
      </w:pPr>
      <w:r w:rsidRPr="005C37C7">
        <w:rPr>
          <w:b/>
        </w:rPr>
        <w:t>Jelgavā</w:t>
      </w:r>
    </w:p>
    <w:p w:rsidR="006010E0" w:rsidRPr="005C37C7" w:rsidRDefault="006010E0" w:rsidP="0007766B">
      <w:pPr>
        <w:pStyle w:val="Heading2"/>
        <w:tabs>
          <w:tab w:val="clear" w:pos="1701"/>
          <w:tab w:val="left" w:pos="7797"/>
        </w:tabs>
        <w:jc w:val="both"/>
        <w:rPr>
          <w:i w:val="0"/>
          <w:sz w:val="24"/>
          <w:szCs w:val="24"/>
        </w:rPr>
      </w:pPr>
      <w:r w:rsidRPr="005C37C7">
        <w:rPr>
          <w:b w:val="0"/>
          <w:i w:val="0"/>
          <w:sz w:val="24"/>
          <w:szCs w:val="24"/>
        </w:rPr>
        <w:t>20</w:t>
      </w:r>
      <w:r>
        <w:rPr>
          <w:b w:val="0"/>
          <w:i w:val="0"/>
          <w:sz w:val="24"/>
          <w:szCs w:val="24"/>
        </w:rPr>
        <w:t>1</w:t>
      </w:r>
      <w:r w:rsidR="00D45E5F">
        <w:rPr>
          <w:b w:val="0"/>
          <w:i w:val="0"/>
          <w:sz w:val="24"/>
          <w:szCs w:val="24"/>
        </w:rPr>
        <w:t>5</w:t>
      </w:r>
      <w:r w:rsidRPr="005C37C7">
        <w:rPr>
          <w:b w:val="0"/>
          <w:i w:val="0"/>
          <w:sz w:val="24"/>
          <w:szCs w:val="24"/>
        </w:rPr>
        <w:t xml:space="preserve">.gada </w:t>
      </w:r>
      <w:r w:rsidR="00D411FA">
        <w:rPr>
          <w:b w:val="0"/>
          <w:i w:val="0"/>
          <w:sz w:val="24"/>
          <w:szCs w:val="24"/>
        </w:rPr>
        <w:t>28.oktobrī</w:t>
      </w:r>
      <w:r w:rsidRPr="005C37C7">
        <w:rPr>
          <w:b w:val="0"/>
          <w:i w:val="0"/>
          <w:sz w:val="24"/>
          <w:szCs w:val="24"/>
        </w:rPr>
        <w:tab/>
        <w:t>Nr.</w:t>
      </w:r>
      <w:r w:rsidR="00D411FA">
        <w:rPr>
          <w:b w:val="0"/>
          <w:i w:val="0"/>
          <w:sz w:val="24"/>
          <w:szCs w:val="24"/>
        </w:rPr>
        <w:t>8</w:t>
      </w:r>
    </w:p>
    <w:p w:rsidR="006010E0" w:rsidRDefault="006010E0" w:rsidP="00D26FD6">
      <w:pPr>
        <w:jc w:val="center"/>
        <w:rPr>
          <w:b/>
          <w:lang w:eastAsia="en-US"/>
        </w:rPr>
      </w:pPr>
      <w:r w:rsidRPr="0081574C">
        <w:rPr>
          <w:b/>
          <w:lang w:eastAsia="en-US"/>
        </w:rPr>
        <w:t>1.</w:t>
      </w:r>
    </w:p>
    <w:p w:rsidR="00ED0238" w:rsidRPr="00ED0238" w:rsidRDefault="00ED0238" w:rsidP="00ED0238">
      <w:pPr>
        <w:tabs>
          <w:tab w:val="left" w:pos="1134"/>
        </w:tabs>
        <w:jc w:val="both"/>
        <w:rPr>
          <w:b/>
          <w:color w:val="000000" w:themeColor="text1"/>
        </w:rPr>
      </w:pPr>
      <w:r w:rsidRPr="00ED0238">
        <w:rPr>
          <w:b/>
        </w:rPr>
        <w:t>Par LLU pētniecības, zinātnes infrastruktūras un tehnoloģiju pārneses projektu izstrādes un īstenošanas kārtību</w:t>
      </w:r>
      <w:r>
        <w:rPr>
          <w:b/>
        </w:rPr>
        <w:t>.</w:t>
      </w:r>
    </w:p>
    <w:p w:rsidR="00ED0238" w:rsidRDefault="00ED0238" w:rsidP="00ED0238">
      <w:pPr>
        <w:tabs>
          <w:tab w:val="left" w:pos="1134"/>
        </w:tabs>
        <w:jc w:val="both"/>
        <w:rPr>
          <w:color w:val="000000" w:themeColor="text1"/>
        </w:rPr>
      </w:pPr>
      <w:r w:rsidRPr="00D411FA">
        <w:rPr>
          <w:color w:val="000000" w:themeColor="text1"/>
        </w:rPr>
        <w:t>Ziņo: Arnis Mugurēvičs, Zinātnes padomes priekšsēdis</w:t>
      </w:r>
    </w:p>
    <w:p w:rsidR="00ED0238" w:rsidRDefault="00ED0238" w:rsidP="00ED0238">
      <w:pPr>
        <w:jc w:val="both"/>
        <w:rPr>
          <w:b/>
        </w:rPr>
      </w:pPr>
      <w:r w:rsidRPr="00026164">
        <w:rPr>
          <w:b/>
        </w:rPr>
        <w:t>LLU Zinātnes padome nolemj:</w:t>
      </w:r>
    </w:p>
    <w:p w:rsidR="00ED0238" w:rsidRDefault="00FA0C15" w:rsidP="00ED0238">
      <w:pPr>
        <w:jc w:val="both"/>
      </w:pPr>
      <w:r>
        <w:t>Jautājumu izskatīt atkārtoti ZP ārkārtas sēdē nākošajā otrdienā tūlīt pēc Rektorāta sēdes.</w:t>
      </w:r>
    </w:p>
    <w:p w:rsidR="00F02DB7" w:rsidRPr="00F02DB7" w:rsidRDefault="00F02DB7" w:rsidP="00F02DB7">
      <w:pPr>
        <w:tabs>
          <w:tab w:val="left" w:pos="426"/>
        </w:tabs>
        <w:jc w:val="center"/>
        <w:rPr>
          <w:b/>
          <w:color w:val="000000" w:themeColor="text1"/>
        </w:rPr>
      </w:pPr>
      <w:r w:rsidRPr="00F02DB7">
        <w:rPr>
          <w:b/>
          <w:color w:val="000000" w:themeColor="text1"/>
        </w:rPr>
        <w:t>2.</w:t>
      </w:r>
    </w:p>
    <w:p w:rsidR="00ED0238" w:rsidRPr="00ED0238" w:rsidRDefault="00ED0238" w:rsidP="00ED0238">
      <w:pPr>
        <w:jc w:val="both"/>
        <w:rPr>
          <w:color w:val="000000" w:themeColor="text1"/>
        </w:rPr>
      </w:pPr>
      <w:r w:rsidRPr="00ED0238">
        <w:rPr>
          <w:b/>
          <w:color w:val="000000" w:themeColor="text1"/>
        </w:rPr>
        <w:t>Par LLU zinātnieku vārdisko balvu nolikuma apstiprināšanu (</w:t>
      </w:r>
      <w:r w:rsidRPr="00ED0238">
        <w:rPr>
          <w:b/>
          <w:i/>
          <w:color w:val="000000" w:themeColor="text1"/>
        </w:rPr>
        <w:t xml:space="preserve">ZP </w:t>
      </w:r>
      <w:proofErr w:type="spellStart"/>
      <w:r w:rsidRPr="00ED0238">
        <w:rPr>
          <w:b/>
          <w:i/>
          <w:color w:val="000000" w:themeColor="text1"/>
        </w:rPr>
        <w:t>lēm</w:t>
      </w:r>
      <w:proofErr w:type="spellEnd"/>
      <w:r w:rsidRPr="00ED0238">
        <w:rPr>
          <w:b/>
          <w:i/>
          <w:color w:val="000000" w:themeColor="text1"/>
        </w:rPr>
        <w:t xml:space="preserve"> 15-11</w:t>
      </w:r>
      <w:r w:rsidRPr="00ED0238">
        <w:rPr>
          <w:b/>
          <w:color w:val="000000" w:themeColor="text1"/>
        </w:rPr>
        <w:t>)</w:t>
      </w:r>
      <w:r w:rsidRPr="00ED0238">
        <w:rPr>
          <w:color w:val="000000" w:themeColor="text1"/>
        </w:rPr>
        <w:t>.</w:t>
      </w:r>
    </w:p>
    <w:p w:rsidR="00ED0238" w:rsidRPr="00D411FA" w:rsidRDefault="00ED0238" w:rsidP="00ED0238">
      <w:pPr>
        <w:jc w:val="both"/>
        <w:rPr>
          <w:color w:val="000000" w:themeColor="text1"/>
        </w:rPr>
      </w:pPr>
      <w:r w:rsidRPr="00D411FA">
        <w:rPr>
          <w:color w:val="000000" w:themeColor="text1"/>
        </w:rPr>
        <w:t>Ziņo: Arnis Mugurēvičs, Zinātnes padomes priekšsēdis</w:t>
      </w:r>
    </w:p>
    <w:p w:rsidR="00ED0238" w:rsidRDefault="00ED0238" w:rsidP="00ED0238">
      <w:pPr>
        <w:jc w:val="both"/>
        <w:rPr>
          <w:b/>
        </w:rPr>
      </w:pPr>
      <w:r w:rsidRPr="00026164">
        <w:rPr>
          <w:b/>
        </w:rPr>
        <w:t>LLU Zinātnes padome nolemj</w:t>
      </w:r>
      <w:r>
        <w:rPr>
          <w:b/>
        </w:rPr>
        <w:t xml:space="preserve"> </w:t>
      </w:r>
      <w:r w:rsidRPr="00ED0238">
        <w:rPr>
          <w:b/>
          <w:color w:val="000000" w:themeColor="text1"/>
        </w:rPr>
        <w:t>(</w:t>
      </w:r>
      <w:r w:rsidRPr="00ED0238">
        <w:rPr>
          <w:b/>
          <w:i/>
          <w:color w:val="000000" w:themeColor="text1"/>
        </w:rPr>
        <w:t xml:space="preserve">ZP </w:t>
      </w:r>
      <w:proofErr w:type="spellStart"/>
      <w:r w:rsidRPr="00ED0238">
        <w:rPr>
          <w:b/>
          <w:i/>
          <w:color w:val="000000" w:themeColor="text1"/>
        </w:rPr>
        <w:t>lēm</w:t>
      </w:r>
      <w:proofErr w:type="spellEnd"/>
      <w:r w:rsidRPr="00ED0238">
        <w:rPr>
          <w:b/>
          <w:i/>
          <w:color w:val="000000" w:themeColor="text1"/>
        </w:rPr>
        <w:t xml:space="preserve"> 15-11</w:t>
      </w:r>
      <w:r w:rsidRPr="00ED0238">
        <w:rPr>
          <w:b/>
          <w:color w:val="000000" w:themeColor="text1"/>
        </w:rPr>
        <w:t>)</w:t>
      </w:r>
      <w:r w:rsidRPr="00FA0C15">
        <w:t>:</w:t>
      </w:r>
    </w:p>
    <w:p w:rsidR="00FA0C15" w:rsidRDefault="00FA0C15" w:rsidP="00FA0C15">
      <w:pPr>
        <w:jc w:val="both"/>
        <w:rPr>
          <w:bCs/>
          <w:color w:val="211E11"/>
        </w:rPr>
      </w:pPr>
      <w:r>
        <w:rPr>
          <w:bCs/>
          <w:color w:val="211E11"/>
        </w:rPr>
        <w:t>apstiprināt „Latvijas Lauksaimniecības universitātes zinātnieku vārdisko balvu nolikumu” (skat. pielikumā).</w:t>
      </w:r>
    </w:p>
    <w:p w:rsidR="00FA0C15" w:rsidRDefault="00FA0C15" w:rsidP="00FA0C15">
      <w:pPr>
        <w:pStyle w:val="NormalWeb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Pielikums LLU Zinātnes padomes</w:t>
      </w:r>
    </w:p>
    <w:p w:rsidR="00FA0C15" w:rsidRPr="00FC1D44" w:rsidRDefault="00FA0C15" w:rsidP="00FA0C15">
      <w:pPr>
        <w:pStyle w:val="NormalWeb"/>
        <w:spacing w:before="0" w:beforeAutospacing="0" w:after="0" w:afterAutospacing="0"/>
        <w:jc w:val="right"/>
        <w:rPr>
          <w:b/>
          <w:i/>
          <w:color w:val="000000"/>
        </w:rPr>
      </w:pPr>
      <w:r>
        <w:rPr>
          <w:b/>
          <w:i/>
        </w:rPr>
        <w:t>28.10.2015. lēmumam Nr</w:t>
      </w:r>
      <w:r w:rsidRPr="00B02163">
        <w:rPr>
          <w:b/>
          <w:i/>
        </w:rPr>
        <w:t xml:space="preserve">. </w:t>
      </w:r>
      <w:r>
        <w:rPr>
          <w:b/>
          <w:i/>
        </w:rPr>
        <w:t>15-11</w:t>
      </w:r>
    </w:p>
    <w:p w:rsidR="00FA0C15" w:rsidRDefault="00FA0C15" w:rsidP="00FA0C15">
      <w:pPr>
        <w:pStyle w:val="NormalWeb"/>
        <w:spacing w:before="0" w:beforeAutospacing="0" w:after="0" w:afterAutospacing="0"/>
        <w:jc w:val="right"/>
        <w:rPr>
          <w:b/>
          <w:i/>
        </w:rPr>
      </w:pPr>
    </w:p>
    <w:p w:rsidR="00FA0C15" w:rsidRPr="00190CC3" w:rsidRDefault="00FA0C15" w:rsidP="00FA0C15">
      <w:pPr>
        <w:jc w:val="center"/>
        <w:rPr>
          <w:bCs/>
          <w:color w:val="211E11"/>
        </w:rPr>
      </w:pPr>
      <w:r w:rsidRPr="00190CC3">
        <w:rPr>
          <w:bCs/>
          <w:color w:val="211E11"/>
        </w:rPr>
        <w:t xml:space="preserve">LATVIJAS LAUKSAIMNIECĪBAS </w:t>
      </w:r>
      <w:r>
        <w:rPr>
          <w:bCs/>
          <w:color w:val="211E11"/>
        </w:rPr>
        <w:t>UNIVERSITĀTES</w:t>
      </w:r>
    </w:p>
    <w:p w:rsidR="00FA0C15" w:rsidRDefault="00FA0C15" w:rsidP="00FA0C15">
      <w:pPr>
        <w:jc w:val="center"/>
        <w:rPr>
          <w:b/>
          <w:bCs/>
          <w:color w:val="211E11"/>
        </w:rPr>
      </w:pPr>
      <w:r>
        <w:rPr>
          <w:b/>
          <w:bCs/>
          <w:color w:val="211E11"/>
        </w:rPr>
        <w:t>ZINĀTNIEKU VĀRDISKO BALVU</w:t>
      </w:r>
    </w:p>
    <w:p w:rsidR="00FA0C15" w:rsidRPr="005369D0" w:rsidRDefault="00FA0C15" w:rsidP="00FA0C15">
      <w:pPr>
        <w:jc w:val="center"/>
        <w:rPr>
          <w:b/>
          <w:bCs/>
          <w:color w:val="211E11"/>
        </w:rPr>
      </w:pPr>
      <w:r>
        <w:rPr>
          <w:b/>
          <w:bCs/>
          <w:color w:val="211E11"/>
        </w:rPr>
        <w:t>NOLIKUMS</w:t>
      </w:r>
    </w:p>
    <w:p w:rsidR="00FA0C15" w:rsidRPr="005369D0" w:rsidRDefault="00FA0C15" w:rsidP="00FA0C15">
      <w:pPr>
        <w:tabs>
          <w:tab w:val="left" w:pos="0"/>
          <w:tab w:val="left" w:pos="7230"/>
        </w:tabs>
        <w:jc w:val="both"/>
        <w:rPr>
          <w:color w:val="211E11"/>
        </w:rPr>
      </w:pPr>
      <w:r>
        <w:rPr>
          <w:noProof/>
          <w:color w:val="211E11"/>
        </w:rPr>
        <w:drawing>
          <wp:inline distT="0" distB="0" distL="0" distR="0">
            <wp:extent cx="8255" cy="47625"/>
            <wp:effectExtent l="0" t="0" r="0" b="0"/>
            <wp:docPr id="1" name="Picture 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15" w:rsidRPr="00D233DE" w:rsidRDefault="00FA0C15" w:rsidP="00FA0C15">
      <w:pPr>
        <w:numPr>
          <w:ilvl w:val="0"/>
          <w:numId w:val="18"/>
        </w:numPr>
        <w:ind w:left="567" w:hanging="567"/>
        <w:jc w:val="both"/>
        <w:rPr>
          <w:rStyle w:val="Strong"/>
          <w:b w:val="0"/>
          <w:bCs w:val="0"/>
          <w:color w:val="211E11"/>
        </w:rPr>
      </w:pPr>
      <w:r>
        <w:rPr>
          <w:rStyle w:val="Strong"/>
          <w:color w:val="211E11"/>
        </w:rPr>
        <w:t>Latvijas Lauksaimniecības universitātes z</w:t>
      </w:r>
      <w:r w:rsidRPr="005369D0">
        <w:rPr>
          <w:rStyle w:val="Strong"/>
          <w:color w:val="211E11"/>
        </w:rPr>
        <w:t>inātnieku vārdiskās balva</w:t>
      </w:r>
      <w:r>
        <w:rPr>
          <w:rStyle w:val="Strong"/>
          <w:color w:val="211E11"/>
        </w:rPr>
        <w:t>s</w:t>
      </w:r>
      <w:r w:rsidRPr="005369D0">
        <w:rPr>
          <w:rStyle w:val="Strong"/>
          <w:color w:val="211E11"/>
        </w:rPr>
        <w:t xml:space="preserve"> </w:t>
      </w:r>
      <w:r>
        <w:rPr>
          <w:rStyle w:val="Strong"/>
          <w:color w:val="211E11"/>
        </w:rPr>
        <w:t xml:space="preserve">un to </w:t>
      </w:r>
      <w:r w:rsidRPr="005369D0">
        <w:rPr>
          <w:rStyle w:val="Strong"/>
          <w:color w:val="211E11"/>
        </w:rPr>
        <w:t>mērķis</w:t>
      </w:r>
    </w:p>
    <w:p w:rsidR="00FA0C15" w:rsidRPr="00F81F4C" w:rsidRDefault="00FA0C15" w:rsidP="00FA0C15">
      <w:pPr>
        <w:ind w:left="567" w:hanging="567"/>
        <w:jc w:val="both"/>
        <w:rPr>
          <w:rStyle w:val="Strong"/>
          <w:b w:val="0"/>
          <w:color w:val="211E11"/>
        </w:rPr>
      </w:pPr>
      <w:r>
        <w:rPr>
          <w:rStyle w:val="Strong"/>
          <w:b w:val="0"/>
          <w:color w:val="211E11"/>
        </w:rPr>
        <w:t>1.1.</w:t>
      </w:r>
      <w:r>
        <w:rPr>
          <w:rStyle w:val="Strong"/>
          <w:b w:val="0"/>
          <w:color w:val="211E11"/>
        </w:rPr>
        <w:tab/>
      </w:r>
      <w:r w:rsidRPr="00F81F4C">
        <w:rPr>
          <w:rStyle w:val="Strong"/>
          <w:b w:val="0"/>
          <w:color w:val="211E11"/>
        </w:rPr>
        <w:t>Latvijas Lauksaimniecības universitāte (turpmāk – LLU) piešķir LLU zinātnieku vārdiskās balvas (turpmāk – balvas) šādās zinātnes nozarēs:</w:t>
      </w:r>
    </w:p>
    <w:p w:rsidR="00FA0C15" w:rsidRPr="005A6907" w:rsidRDefault="00FA0C15" w:rsidP="00FA0C15">
      <w:pPr>
        <w:ind w:left="851" w:hanging="851"/>
      </w:pPr>
      <w:r w:rsidRPr="005A6907">
        <w:t>1.1.1.</w:t>
      </w:r>
      <w:r w:rsidRPr="005A6907">
        <w:tab/>
      </w:r>
      <w:r w:rsidRPr="005A6907">
        <w:rPr>
          <w:i/>
        </w:rPr>
        <w:t>Jāņa Āboliņa balva</w:t>
      </w:r>
      <w:r w:rsidRPr="005A6907">
        <w:t xml:space="preserve"> inženierzinātnē, pārtikas produktu tehnoloģijā;</w:t>
      </w:r>
    </w:p>
    <w:p w:rsidR="00FA0C15" w:rsidRPr="005A6907" w:rsidRDefault="00FA0C15" w:rsidP="00FA0C15">
      <w:pPr>
        <w:ind w:left="851" w:hanging="851"/>
      </w:pPr>
      <w:r w:rsidRPr="005A6907">
        <w:t>1.1.2.</w:t>
      </w:r>
      <w:r w:rsidRPr="005A6907">
        <w:rPr>
          <w:i/>
        </w:rPr>
        <w:tab/>
        <w:t xml:space="preserve">Eižena </w:t>
      </w:r>
      <w:proofErr w:type="spellStart"/>
      <w:r w:rsidRPr="005A6907">
        <w:rPr>
          <w:i/>
        </w:rPr>
        <w:t>Ostvalda</w:t>
      </w:r>
      <w:proofErr w:type="spellEnd"/>
      <w:r w:rsidRPr="005A6907">
        <w:rPr>
          <w:i/>
        </w:rPr>
        <w:t xml:space="preserve"> balva</w:t>
      </w:r>
      <w:r w:rsidRPr="005A6907">
        <w:t xml:space="preserve"> mežzinātnē;</w:t>
      </w:r>
    </w:p>
    <w:p w:rsidR="00FA0C15" w:rsidRPr="005A6907" w:rsidRDefault="00FA0C15" w:rsidP="00FA0C15">
      <w:pPr>
        <w:ind w:left="851" w:hanging="851"/>
      </w:pPr>
      <w:r w:rsidRPr="005A6907">
        <w:t>1.1.3.</w:t>
      </w:r>
      <w:r w:rsidRPr="005A6907">
        <w:tab/>
      </w:r>
      <w:r w:rsidRPr="005A6907">
        <w:rPr>
          <w:i/>
        </w:rPr>
        <w:t>Alberta Krastiņa balva</w:t>
      </w:r>
      <w:r w:rsidRPr="005A6907">
        <w:t xml:space="preserve"> informācijas tehnoloģiju zinātnē;</w:t>
      </w:r>
    </w:p>
    <w:p w:rsidR="00FA0C15" w:rsidRPr="005A6907" w:rsidRDefault="00FA0C15" w:rsidP="00FA0C15">
      <w:pPr>
        <w:ind w:left="851" w:hanging="851"/>
      </w:pPr>
      <w:r w:rsidRPr="005A6907">
        <w:t>1.1.4.</w:t>
      </w:r>
      <w:r w:rsidRPr="005A6907">
        <w:rPr>
          <w:i/>
        </w:rPr>
        <w:tab/>
        <w:t>Jāņa Bērziņa balva</w:t>
      </w:r>
      <w:r w:rsidRPr="005A6907">
        <w:t xml:space="preserve"> lopkopības zinātnē;</w:t>
      </w:r>
    </w:p>
    <w:p w:rsidR="00FA0C15" w:rsidRPr="005A6907" w:rsidRDefault="00FA0C15" w:rsidP="00FA0C15">
      <w:pPr>
        <w:ind w:left="851" w:hanging="851"/>
      </w:pPr>
      <w:r w:rsidRPr="005A6907">
        <w:t>1.1.5.</w:t>
      </w:r>
      <w:r w:rsidRPr="005A6907">
        <w:tab/>
      </w:r>
      <w:r w:rsidRPr="005A6907">
        <w:rPr>
          <w:i/>
        </w:rPr>
        <w:t>Jāņa Berga balva</w:t>
      </w:r>
      <w:r w:rsidRPr="005A6907">
        <w:t xml:space="preserve"> agronomijas zinātnē;</w:t>
      </w:r>
    </w:p>
    <w:p w:rsidR="00FA0C15" w:rsidRPr="005A6907" w:rsidRDefault="00FA0C15" w:rsidP="00FA0C15">
      <w:pPr>
        <w:ind w:left="851" w:hanging="851"/>
      </w:pPr>
      <w:r w:rsidRPr="005A6907">
        <w:t>1.1.6.</w:t>
      </w:r>
      <w:r w:rsidRPr="005A6907">
        <w:rPr>
          <w:i/>
        </w:rPr>
        <w:tab/>
        <w:t>Benjamiņa Treija</w:t>
      </w:r>
      <w:r w:rsidRPr="005A6907">
        <w:t xml:space="preserve"> balva ekonomikas zinātnē;</w:t>
      </w:r>
    </w:p>
    <w:p w:rsidR="00FA0C15" w:rsidRPr="005A6907" w:rsidRDefault="00FA0C15" w:rsidP="00FA0C15">
      <w:pPr>
        <w:ind w:left="851" w:hanging="851"/>
      </w:pPr>
      <w:r w:rsidRPr="005A6907">
        <w:t>1.1.7.</w:t>
      </w:r>
      <w:r w:rsidRPr="005A6907">
        <w:rPr>
          <w:i/>
        </w:rPr>
        <w:tab/>
        <w:t>Viļa Skārda</w:t>
      </w:r>
      <w:r w:rsidRPr="005A6907">
        <w:t xml:space="preserve"> balva inženierzinātnēs, ūdenssaimniecībā un būvniecībā;</w:t>
      </w:r>
    </w:p>
    <w:p w:rsidR="00FA0C15" w:rsidRPr="005A6907" w:rsidRDefault="00FA0C15" w:rsidP="00FA0C15">
      <w:pPr>
        <w:ind w:left="851" w:hanging="851"/>
      </w:pPr>
      <w:r w:rsidRPr="005A6907">
        <w:t>1.1.8</w:t>
      </w:r>
      <w:r w:rsidRPr="005A6907">
        <w:rPr>
          <w:i/>
        </w:rPr>
        <w:t>.</w:t>
      </w:r>
      <w:r w:rsidRPr="005A6907">
        <w:rPr>
          <w:i/>
        </w:rPr>
        <w:tab/>
        <w:t xml:space="preserve">Arvīda </w:t>
      </w:r>
      <w:proofErr w:type="spellStart"/>
      <w:r w:rsidRPr="005A6907">
        <w:rPr>
          <w:i/>
        </w:rPr>
        <w:t>Leppika</w:t>
      </w:r>
      <w:proofErr w:type="spellEnd"/>
      <w:r w:rsidRPr="005A6907">
        <w:t xml:space="preserve"> balva inženierzinātnēs, lauksaimniecības mehanizācijā;</w:t>
      </w:r>
    </w:p>
    <w:p w:rsidR="00FA0C15" w:rsidRPr="005A6907" w:rsidRDefault="00FA0C15" w:rsidP="00FA0C15">
      <w:pPr>
        <w:ind w:left="851" w:hanging="851"/>
      </w:pPr>
      <w:r w:rsidRPr="005A6907">
        <w:t>1.1.9.</w:t>
      </w:r>
      <w:r w:rsidRPr="005A6907">
        <w:rPr>
          <w:i/>
        </w:rPr>
        <w:tab/>
        <w:t>Ludviga Kundziņa</w:t>
      </w:r>
      <w:r w:rsidRPr="005A6907">
        <w:t xml:space="preserve"> balva veterinārmedicīnā.</w:t>
      </w:r>
    </w:p>
    <w:p w:rsidR="00FA0C15" w:rsidRDefault="00FA0C15" w:rsidP="00FA0C15">
      <w:pPr>
        <w:ind w:left="567" w:hanging="567"/>
        <w:jc w:val="both"/>
      </w:pPr>
      <w:r>
        <w:rPr>
          <w:rStyle w:val="Strong"/>
          <w:b w:val="0"/>
          <w:color w:val="211E11"/>
        </w:rPr>
        <w:t>1.2. Balvu mērķis ir v</w:t>
      </w:r>
      <w:r w:rsidRPr="005369D0">
        <w:t xml:space="preserve">eicināt </w:t>
      </w:r>
      <w:r>
        <w:t>LLU</w:t>
      </w:r>
      <w:r w:rsidRPr="005369D0">
        <w:t xml:space="preserve"> </w:t>
      </w:r>
      <w:r>
        <w:t xml:space="preserve">labāko </w:t>
      </w:r>
      <w:r w:rsidRPr="005369D0">
        <w:t>zinātnieku fundamentālos pētījumus</w:t>
      </w:r>
      <w:ins w:id="0" w:author="Lietotajs" w:date="2015-10-22T08:54:00Z">
        <w:r>
          <w:t xml:space="preserve"> </w:t>
        </w:r>
      </w:ins>
      <w:r>
        <w:t>noteiktās zinātnes</w:t>
      </w:r>
      <w:ins w:id="1" w:author="Lietotajs" w:date="2015-10-22T08:54:00Z">
        <w:r>
          <w:t xml:space="preserve"> nozarēs</w:t>
        </w:r>
      </w:ins>
      <w:r>
        <w:t>.</w:t>
      </w:r>
    </w:p>
    <w:p w:rsidR="00FA0C15" w:rsidRPr="00460B78" w:rsidRDefault="00FA0C15" w:rsidP="00FA0C15">
      <w:pPr>
        <w:numPr>
          <w:ilvl w:val="0"/>
          <w:numId w:val="18"/>
        </w:numPr>
        <w:ind w:left="567" w:hanging="567"/>
        <w:jc w:val="both"/>
        <w:rPr>
          <w:rStyle w:val="Strong"/>
          <w:b w:val="0"/>
          <w:bCs w:val="0"/>
          <w:color w:val="211E11"/>
        </w:rPr>
      </w:pPr>
      <w:r>
        <w:rPr>
          <w:rStyle w:val="Strong"/>
          <w:color w:val="211E11"/>
        </w:rPr>
        <w:t>Balvu</w:t>
      </w:r>
      <w:r w:rsidRPr="005369D0">
        <w:rPr>
          <w:rStyle w:val="Strong"/>
          <w:color w:val="211E11"/>
        </w:rPr>
        <w:t xml:space="preserve"> piešķiršanas noteikumi</w:t>
      </w:r>
    </w:p>
    <w:p w:rsidR="00FA0C15" w:rsidRDefault="00FA0C15" w:rsidP="00FA0C15">
      <w:pPr>
        <w:ind w:left="567" w:hanging="567"/>
        <w:jc w:val="both"/>
      </w:pPr>
      <w:r>
        <w:t>2.1.</w:t>
      </w:r>
      <w:r>
        <w:tab/>
        <w:t>Balvu piešķir tikai atsevišķai personai, no autoru kolektīva – vadošajam autoram tikai vienu reizi mūžā;</w:t>
      </w:r>
    </w:p>
    <w:p w:rsidR="00FA0C15" w:rsidRPr="005A6907" w:rsidRDefault="00FA0C15" w:rsidP="00FA0C15">
      <w:pPr>
        <w:ind w:left="567" w:hanging="567"/>
        <w:jc w:val="both"/>
      </w:pPr>
      <w:r>
        <w:t>2.2.</w:t>
      </w:r>
      <w:r>
        <w:tab/>
      </w:r>
      <w:r w:rsidRPr="005A6907">
        <w:t>Balvu piešķir konkursa kārtībā, balstoties uz šādiem kritērijiem:</w:t>
      </w:r>
    </w:p>
    <w:p w:rsidR="00FA0C15" w:rsidRPr="005A6907" w:rsidRDefault="00FA0C15" w:rsidP="00FA0C15">
      <w:pPr>
        <w:ind w:left="567" w:hanging="567"/>
        <w:jc w:val="both"/>
      </w:pPr>
      <w:r w:rsidRPr="005A6907">
        <w:t>2.2.1.Ieguldījums zinātnes nozares attīstībā pasaules un Latvijas mērogā;</w:t>
      </w:r>
    </w:p>
    <w:p w:rsidR="00FA0C15" w:rsidRPr="005A6907" w:rsidRDefault="00FA0C15" w:rsidP="00FA0C15">
      <w:pPr>
        <w:ind w:left="567" w:hanging="567"/>
        <w:jc w:val="both"/>
      </w:pPr>
      <w:r w:rsidRPr="005A6907">
        <w:t xml:space="preserve">2.2.2. Zinātniskās publikācijas vispāratzītos zinātniskos izdevumos (t.sk. </w:t>
      </w:r>
      <w:proofErr w:type="spellStart"/>
      <w:r w:rsidRPr="005A6907">
        <w:t>Scopus</w:t>
      </w:r>
      <w:proofErr w:type="spellEnd"/>
      <w:r w:rsidRPr="005A6907">
        <w:t xml:space="preserve"> un </w:t>
      </w:r>
      <w:proofErr w:type="spellStart"/>
      <w:r w:rsidRPr="005A6907">
        <w:t>Web.of</w:t>
      </w:r>
      <w:proofErr w:type="spellEnd"/>
      <w:r w:rsidRPr="005A6907">
        <w:t xml:space="preserve"> </w:t>
      </w:r>
      <w:proofErr w:type="spellStart"/>
      <w:r w:rsidRPr="005A6907">
        <w:t>Science</w:t>
      </w:r>
      <w:proofErr w:type="spellEnd"/>
      <w:r w:rsidRPr="005A6907">
        <w:t xml:space="preserve"> datubāzēs). </w:t>
      </w:r>
    </w:p>
    <w:p w:rsidR="00FA0C15" w:rsidRDefault="00FA0C15" w:rsidP="00FA0C15">
      <w:pPr>
        <w:ind w:left="567" w:hanging="567"/>
        <w:jc w:val="both"/>
      </w:pPr>
      <w:r>
        <w:t>2.3.</w:t>
      </w:r>
      <w:r>
        <w:tab/>
        <w:t xml:space="preserve">Pretendentus balvas konkursam var izvirzīt LLU fakultāšu domes, Latvijas Lauksaimniecības un Meža zinātņu akadēmijas (turpmāk - LLMZA) locekļi, </w:t>
      </w:r>
      <w:r>
        <w:lastRenderedPageBreak/>
        <w:t>zinātnisko iestāžu padome un mācību pētījumu saimniecību zinātnieku kolektīvi.</w:t>
      </w:r>
    </w:p>
    <w:p w:rsidR="00FA0C15" w:rsidRPr="005369D0" w:rsidRDefault="00FA0C15" w:rsidP="00FA0C15">
      <w:pPr>
        <w:numPr>
          <w:ilvl w:val="0"/>
          <w:numId w:val="18"/>
        </w:numPr>
        <w:ind w:left="567" w:hanging="567"/>
        <w:jc w:val="both"/>
        <w:rPr>
          <w:color w:val="211E11"/>
        </w:rPr>
      </w:pPr>
      <w:r w:rsidRPr="005369D0">
        <w:rPr>
          <w:rStyle w:val="Strong"/>
          <w:color w:val="211E11"/>
        </w:rPr>
        <w:t>Pieteikšanās kārtība</w:t>
      </w:r>
    </w:p>
    <w:p w:rsidR="00FA0C15" w:rsidRPr="005369D0" w:rsidRDefault="00FA0C15" w:rsidP="00FA0C15">
      <w:pPr>
        <w:ind w:left="567" w:hanging="567"/>
        <w:jc w:val="both"/>
      </w:pPr>
      <w:r>
        <w:t>3.1.</w:t>
      </w:r>
      <w:r>
        <w:tab/>
      </w:r>
      <w:r w:rsidRPr="005369D0">
        <w:t>LLU A</w:t>
      </w:r>
      <w:r>
        <w:t xml:space="preserve">ttīstības fonds (turpmāk – LLU AF), sadarbībā ar LLU Zinātnes un projektu attīstības centru, ne vēlāk kā divus mēnešus pirms balvas pasniegšanas datuma </w:t>
      </w:r>
      <w:r w:rsidRPr="005369D0">
        <w:t xml:space="preserve">publisko informāciju par </w:t>
      </w:r>
      <w:r>
        <w:t>balvas</w:t>
      </w:r>
      <w:r w:rsidRPr="005369D0">
        <w:t xml:space="preserve"> </w:t>
      </w:r>
      <w:r>
        <w:t>apmēru</w:t>
      </w:r>
      <w:r w:rsidRPr="005369D0">
        <w:t>, pretendentu pieteikšanās kārtību un iesniedzamajiem dokumentiem, kā arī informāciju par dokumentu iesniegšanas adresi un termiņu</w:t>
      </w:r>
      <w:r>
        <w:t>;</w:t>
      </w:r>
    </w:p>
    <w:p w:rsidR="00FA0C15" w:rsidRPr="005369D0" w:rsidRDefault="00FA0C15" w:rsidP="00FA0C15">
      <w:pPr>
        <w:ind w:left="567" w:hanging="567"/>
        <w:jc w:val="both"/>
      </w:pPr>
      <w:r>
        <w:t>3.2.</w:t>
      </w:r>
      <w:r>
        <w:tab/>
        <w:t xml:space="preserve">Balvas </w:t>
      </w:r>
      <w:r w:rsidRPr="005369D0">
        <w:t>pretendent</w:t>
      </w:r>
      <w:r>
        <w:t>iem jāiesniedz pieteikums, pievienojot šādus dokumentus:</w:t>
      </w:r>
    </w:p>
    <w:p w:rsidR="00FA0C15" w:rsidRDefault="00FA0C15" w:rsidP="00FA0C15">
      <w:pPr>
        <w:ind w:left="851" w:hanging="851"/>
        <w:jc w:val="both"/>
      </w:pPr>
      <w:r>
        <w:t>3.2.1.</w:t>
      </w:r>
      <w:r>
        <w:tab/>
      </w:r>
      <w:r w:rsidRPr="00B354A0">
        <w:t>LLU fakultāšu domes, LLMZA locekļu, zinātnisko iestāžu padomes vai mācību pētījumu saimniecību zinātnieku kolektīva ieteikumu, kurā dots īss iesniegtā darba vērtējums un zinātnieka raksturojums;</w:t>
      </w:r>
    </w:p>
    <w:p w:rsidR="00FA0C15" w:rsidRDefault="00FA0C15" w:rsidP="00FA0C15">
      <w:pPr>
        <w:ind w:left="851" w:hanging="851"/>
        <w:jc w:val="both"/>
      </w:pPr>
      <w:r>
        <w:t>3.2.2.</w:t>
      </w:r>
      <w:r>
        <w:tab/>
        <w:t>Konkursa darbu vai tā kopsavilkumu;</w:t>
      </w:r>
    </w:p>
    <w:p w:rsidR="00FA0C15" w:rsidRDefault="00FA0C15" w:rsidP="00FA0C15">
      <w:pPr>
        <w:ind w:left="851" w:hanging="851"/>
        <w:jc w:val="both"/>
      </w:pPr>
      <w:r>
        <w:t>3.2.3.</w:t>
      </w:r>
      <w:r>
        <w:tab/>
        <w:t>Darba anotāciju;</w:t>
      </w:r>
    </w:p>
    <w:p w:rsidR="00FA0C15" w:rsidRPr="005A6907" w:rsidRDefault="00FA0C15" w:rsidP="00FA0C15">
      <w:pPr>
        <w:ind w:left="851" w:hanging="851"/>
        <w:jc w:val="both"/>
      </w:pPr>
      <w:r>
        <w:t>3.2.4.</w:t>
      </w:r>
      <w:r>
        <w:tab/>
      </w:r>
      <w:r w:rsidRPr="005A6907">
        <w:t>Zinātnisko publikāciju sarakstu;</w:t>
      </w:r>
    </w:p>
    <w:p w:rsidR="00FA0C15" w:rsidRPr="00B354A0" w:rsidRDefault="00FA0C15" w:rsidP="00FA0C15">
      <w:pPr>
        <w:ind w:left="851" w:hanging="851"/>
        <w:jc w:val="both"/>
      </w:pPr>
      <w:r>
        <w:t>3.2.5.</w:t>
      </w:r>
      <w:r>
        <w:tab/>
        <w:t xml:space="preserve">Autora dzīves un darba gājumu (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>).</w:t>
      </w:r>
    </w:p>
    <w:p w:rsidR="00FA0C15" w:rsidRDefault="00FA0C15" w:rsidP="00FA0C15">
      <w:pPr>
        <w:jc w:val="both"/>
        <w:rPr>
          <w:color w:val="211E11"/>
        </w:rPr>
      </w:pPr>
      <w:r>
        <w:t>3.3.</w:t>
      </w:r>
      <w:r>
        <w:tab/>
      </w:r>
      <w:r w:rsidRPr="005A6907">
        <w:t>LLU Zinātnes un projektu attīstības centrs saņem un apkopo balvas</w:t>
      </w:r>
      <w:r w:rsidRPr="008362CE">
        <w:rPr>
          <w:color w:val="211E11"/>
        </w:rPr>
        <w:t xml:space="preserve"> konkursam iesniegtos dokumentus un </w:t>
      </w:r>
      <w:r>
        <w:t xml:space="preserve">sadarbībā ar </w:t>
      </w:r>
      <w:r w:rsidRPr="005369D0">
        <w:t>LLU AF</w:t>
      </w:r>
      <w:r w:rsidRPr="008362CE">
        <w:rPr>
          <w:color w:val="211E11"/>
        </w:rPr>
        <w:t xml:space="preserve"> sasauc</w:t>
      </w:r>
      <w:r>
        <w:rPr>
          <w:color w:val="211E11"/>
        </w:rPr>
        <w:t xml:space="preserve"> balvas </w:t>
      </w:r>
      <w:r w:rsidRPr="008362CE">
        <w:rPr>
          <w:color w:val="211E11"/>
        </w:rPr>
        <w:t>konkursa komisiju</w:t>
      </w:r>
      <w:r>
        <w:rPr>
          <w:color w:val="211E11"/>
        </w:rPr>
        <w:t xml:space="preserve"> (turpmāk – komisiju).</w:t>
      </w:r>
    </w:p>
    <w:p w:rsidR="00FA0C15" w:rsidRPr="00FE7E22" w:rsidRDefault="00FA0C15" w:rsidP="00FA0C15">
      <w:pPr>
        <w:numPr>
          <w:ilvl w:val="0"/>
          <w:numId w:val="18"/>
        </w:numPr>
        <w:ind w:left="567" w:hanging="567"/>
        <w:jc w:val="both"/>
        <w:rPr>
          <w:ins w:id="2" w:author="Lietotajs" w:date="2015-10-21T16:27:00Z"/>
          <w:rStyle w:val="Strong"/>
          <w:bCs w:val="0"/>
          <w:color w:val="211E11"/>
        </w:rPr>
      </w:pPr>
      <w:ins w:id="3" w:author="Lietotajs" w:date="2015-10-22T10:29:00Z">
        <w:r>
          <w:rPr>
            <w:rStyle w:val="Strong"/>
            <w:color w:val="211E11"/>
          </w:rPr>
          <w:t xml:space="preserve">Balvas </w:t>
        </w:r>
      </w:ins>
      <w:r>
        <w:rPr>
          <w:rStyle w:val="Strong"/>
          <w:color w:val="211E11"/>
        </w:rPr>
        <w:t>apmērs un izmaksas kārtība</w:t>
      </w:r>
    </w:p>
    <w:p w:rsidR="00FA0C15" w:rsidRDefault="00FA0C15" w:rsidP="00FA0C15">
      <w:pPr>
        <w:ind w:left="567" w:hanging="567"/>
        <w:jc w:val="both"/>
      </w:pPr>
      <w:r>
        <w:t>4.1.</w:t>
      </w:r>
      <w:r>
        <w:tab/>
        <w:t>Balvu katrā zinātnes nozarē piešķir reizi piecos gados;</w:t>
      </w:r>
    </w:p>
    <w:p w:rsidR="00FA0C15" w:rsidRPr="005A6907" w:rsidRDefault="00FA0C15" w:rsidP="00FA0C15">
      <w:pPr>
        <w:ind w:left="567" w:hanging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color w:val="211E11"/>
        </w:rPr>
        <w:t>4.2.</w:t>
      </w:r>
      <w:r>
        <w:rPr>
          <w:rStyle w:val="Strong"/>
          <w:b w:val="0"/>
          <w:color w:val="211E11"/>
        </w:rPr>
        <w:tab/>
      </w:r>
      <w:ins w:id="4" w:author="Lietotajs" w:date="2015-10-21T16:27:00Z">
        <w:r w:rsidRPr="002919E4">
          <w:rPr>
            <w:rStyle w:val="Strong"/>
            <w:b w:val="0"/>
            <w:color w:val="211E11"/>
          </w:rPr>
          <w:t>Balva tiek izmaksāta kā vienreizēja izmaksa</w:t>
        </w:r>
      </w:ins>
      <w:r w:rsidRPr="002919E4">
        <w:rPr>
          <w:rStyle w:val="Strong"/>
          <w:b w:val="0"/>
          <w:color w:val="211E11"/>
        </w:rPr>
        <w:t xml:space="preserve"> profesora algas apmērā </w:t>
      </w:r>
      <w:r w:rsidRPr="005A6907">
        <w:rPr>
          <w:rStyle w:val="Strong"/>
          <w:b w:val="0"/>
        </w:rPr>
        <w:t>(viens tūkstotis viens simts septiņdesmit pieci eiro);</w:t>
      </w:r>
    </w:p>
    <w:p w:rsidR="00FA0C15" w:rsidRDefault="00FA0C15" w:rsidP="00FA0C15">
      <w:pPr>
        <w:ind w:left="567" w:hanging="567"/>
        <w:jc w:val="both"/>
        <w:rPr>
          <w:color w:val="211E11"/>
        </w:rPr>
      </w:pPr>
      <w:r>
        <w:rPr>
          <w:rStyle w:val="Strong"/>
          <w:b w:val="0"/>
          <w:color w:val="211E11"/>
        </w:rPr>
        <w:t>4.3.</w:t>
      </w:r>
      <w:r>
        <w:rPr>
          <w:rStyle w:val="Strong"/>
          <w:b w:val="0"/>
          <w:color w:val="211E11"/>
        </w:rPr>
        <w:tab/>
      </w:r>
      <w:r>
        <w:t>Balvas</w:t>
      </w:r>
      <w:r w:rsidRPr="005369D0">
        <w:t xml:space="preserve"> izmaksas veic LLU AF, pa</w:t>
      </w:r>
      <w:r w:rsidRPr="002919E4">
        <w:rPr>
          <w:color w:val="211E11"/>
        </w:rPr>
        <w:t>matojoties uz komisijas lēmumu</w:t>
      </w:r>
      <w:ins w:id="5" w:author="Lietotajs" w:date="2015-10-21T16:30:00Z">
        <w:r w:rsidRPr="002919E4">
          <w:rPr>
            <w:color w:val="211E11"/>
          </w:rPr>
          <w:t xml:space="preserve"> un noslēgto balvas izmaksas līgumu</w:t>
        </w:r>
      </w:ins>
      <w:r w:rsidRPr="002919E4">
        <w:rPr>
          <w:color w:val="211E11"/>
        </w:rPr>
        <w:t>.</w:t>
      </w:r>
    </w:p>
    <w:p w:rsidR="00FA0C15" w:rsidRPr="002919E4" w:rsidRDefault="00FA0C15" w:rsidP="00FA0C15">
      <w:pPr>
        <w:pStyle w:val="ListParagraph"/>
        <w:numPr>
          <w:ilvl w:val="0"/>
          <w:numId w:val="18"/>
        </w:numPr>
        <w:ind w:left="567" w:hanging="567"/>
        <w:jc w:val="both"/>
        <w:rPr>
          <w:color w:val="211E11"/>
        </w:rPr>
      </w:pPr>
      <w:r w:rsidRPr="002919E4">
        <w:rPr>
          <w:rStyle w:val="Strong"/>
          <w:color w:val="211E11"/>
        </w:rPr>
        <w:t>Balvu finansēšanas avots</w:t>
      </w:r>
    </w:p>
    <w:p w:rsidR="00FA0C15" w:rsidRPr="005369D0" w:rsidRDefault="00FA0C15" w:rsidP="00FA0C15">
      <w:pPr>
        <w:tabs>
          <w:tab w:val="left" w:pos="0"/>
        </w:tabs>
        <w:ind w:firstLine="567"/>
        <w:jc w:val="both"/>
        <w:rPr>
          <w:color w:val="211E11"/>
        </w:rPr>
      </w:pPr>
      <w:r>
        <w:rPr>
          <w:color w:val="211E11"/>
        </w:rPr>
        <w:t>Balvu</w:t>
      </w:r>
      <w:r w:rsidRPr="005369D0">
        <w:rPr>
          <w:color w:val="211E11"/>
        </w:rPr>
        <w:t xml:space="preserve"> summu veido </w:t>
      </w:r>
      <w:r>
        <w:rPr>
          <w:color w:val="211E11"/>
        </w:rPr>
        <w:t xml:space="preserve">LLU </w:t>
      </w:r>
      <w:proofErr w:type="spellStart"/>
      <w:r w:rsidRPr="005369D0">
        <w:rPr>
          <w:color w:val="211E11"/>
        </w:rPr>
        <w:t>mērķziedojums</w:t>
      </w:r>
      <w:proofErr w:type="spellEnd"/>
      <w:r w:rsidRPr="005369D0">
        <w:rPr>
          <w:color w:val="211E11"/>
        </w:rPr>
        <w:t>.</w:t>
      </w:r>
    </w:p>
    <w:p w:rsidR="00FA0C15" w:rsidRPr="005369D0" w:rsidRDefault="00FA0C15" w:rsidP="00FA0C15">
      <w:pPr>
        <w:numPr>
          <w:ilvl w:val="0"/>
          <w:numId w:val="19"/>
        </w:numPr>
        <w:ind w:left="567" w:hanging="567"/>
        <w:jc w:val="both"/>
        <w:rPr>
          <w:color w:val="211E11"/>
        </w:rPr>
      </w:pPr>
      <w:r>
        <w:rPr>
          <w:rStyle w:val="Strong"/>
          <w:color w:val="211E11"/>
        </w:rPr>
        <w:t xml:space="preserve">Balvas konkursa </w:t>
      </w:r>
      <w:r w:rsidRPr="005369D0">
        <w:rPr>
          <w:rStyle w:val="Strong"/>
          <w:color w:val="211E11"/>
        </w:rPr>
        <w:t>komisija</w:t>
      </w:r>
    </w:p>
    <w:p w:rsidR="00FA0C15" w:rsidRPr="008C6DE1" w:rsidRDefault="00FA0C15" w:rsidP="00FA0C15">
      <w:pPr>
        <w:numPr>
          <w:ilvl w:val="1"/>
          <w:numId w:val="19"/>
        </w:numPr>
        <w:ind w:left="567" w:hanging="567"/>
        <w:jc w:val="both"/>
      </w:pPr>
      <w:r>
        <w:rPr>
          <w:color w:val="211E11"/>
        </w:rPr>
        <w:t>K</w:t>
      </w:r>
      <w:r w:rsidRPr="008C6DE1">
        <w:rPr>
          <w:color w:val="211E11"/>
        </w:rPr>
        <w:t>omisij</w:t>
      </w:r>
      <w:r>
        <w:rPr>
          <w:color w:val="211E11"/>
        </w:rPr>
        <w:t>u</w:t>
      </w:r>
      <w:r w:rsidRPr="008C6DE1">
        <w:rPr>
          <w:color w:val="211E11"/>
        </w:rPr>
        <w:t xml:space="preserve"> veido 5 attiecīgās zinātnes nozares eksperti</w:t>
      </w:r>
      <w:r>
        <w:rPr>
          <w:color w:val="211E11"/>
        </w:rPr>
        <w:t>;</w:t>
      </w:r>
    </w:p>
    <w:p w:rsidR="00FA0C15" w:rsidRPr="005369D0" w:rsidRDefault="00FA0C15" w:rsidP="00FA0C15">
      <w:pPr>
        <w:numPr>
          <w:ilvl w:val="1"/>
          <w:numId w:val="19"/>
        </w:numPr>
        <w:tabs>
          <w:tab w:val="left" w:pos="0"/>
        </w:tabs>
        <w:ind w:left="567" w:hanging="567"/>
        <w:jc w:val="both"/>
      </w:pPr>
      <w:r w:rsidRPr="005369D0">
        <w:t xml:space="preserve">Komisija ir </w:t>
      </w:r>
      <w:proofErr w:type="spellStart"/>
      <w:r w:rsidRPr="005369D0">
        <w:t>lemtspējīga</w:t>
      </w:r>
      <w:proofErr w:type="spellEnd"/>
      <w:r w:rsidRPr="005369D0">
        <w:t>, ja sēdē piedalās vairāk nekā puse Komisijas locekļu</w:t>
      </w:r>
      <w:smartTag w:uri="urn:schemas-microsoft-com:office:smarttags" w:element="PersonName">
        <w:r w:rsidRPr="005369D0">
          <w:t>.</w:t>
        </w:r>
      </w:smartTag>
      <w:r w:rsidRPr="005369D0">
        <w:t xml:space="preserve"> Komisija savus lēmumus pieņem ar klātesošo Komisijas locekļu balsu vairākumu.</w:t>
      </w:r>
    </w:p>
    <w:p w:rsidR="00FA0C15" w:rsidRPr="005369D0" w:rsidRDefault="00FA0C15" w:rsidP="00FA0C15">
      <w:pPr>
        <w:numPr>
          <w:ilvl w:val="1"/>
          <w:numId w:val="19"/>
        </w:numPr>
        <w:tabs>
          <w:tab w:val="left" w:pos="0"/>
        </w:tabs>
        <w:ind w:left="567" w:hanging="567"/>
        <w:jc w:val="both"/>
      </w:pPr>
      <w:r w:rsidRPr="005369D0">
        <w:t>Komisijas sēdes sasauc un vada priekšsēdētājs (prombūtnes laikā – priekšsēdētāja vietnieks)</w:t>
      </w:r>
      <w:r>
        <w:t>.</w:t>
      </w:r>
    </w:p>
    <w:p w:rsidR="00FA0C15" w:rsidRDefault="00FA0C15" w:rsidP="00FA0C15">
      <w:pPr>
        <w:numPr>
          <w:ilvl w:val="1"/>
          <w:numId w:val="19"/>
        </w:numPr>
        <w:tabs>
          <w:tab w:val="left" w:pos="0"/>
        </w:tabs>
        <w:ind w:left="567" w:hanging="567"/>
        <w:jc w:val="both"/>
        <w:rPr>
          <w:ins w:id="6" w:author="Lietotajs" w:date="2015-10-21T16:41:00Z"/>
        </w:rPr>
      </w:pPr>
      <w:r w:rsidRPr="005369D0">
        <w:t>Komisijai nav pienākums sniegt atteikuma motivāciju pretendentiem</w:t>
      </w:r>
      <w:r>
        <w:t>.</w:t>
      </w:r>
    </w:p>
    <w:p w:rsidR="00FA0C15" w:rsidRPr="001424F0" w:rsidRDefault="00FA0C15" w:rsidP="00FA0C15">
      <w:pPr>
        <w:numPr>
          <w:ilvl w:val="1"/>
          <w:numId w:val="19"/>
        </w:numPr>
        <w:ind w:left="567" w:hanging="567"/>
        <w:jc w:val="both"/>
        <w:rPr>
          <w:sz w:val="22"/>
          <w:szCs w:val="22"/>
        </w:rPr>
      </w:pPr>
      <w:r w:rsidRPr="001424F0">
        <w:rPr>
          <w:sz w:val="22"/>
          <w:szCs w:val="22"/>
        </w:rPr>
        <w:t xml:space="preserve">Komisija var nepiešķirt </w:t>
      </w:r>
      <w:r>
        <w:rPr>
          <w:sz w:val="22"/>
          <w:szCs w:val="22"/>
        </w:rPr>
        <w:t>balvu</w:t>
      </w:r>
      <w:r w:rsidRPr="001424F0">
        <w:rPr>
          <w:sz w:val="22"/>
          <w:szCs w:val="22"/>
        </w:rPr>
        <w:t xml:space="preserve"> nevienam pretendentam attiecīgajā </w:t>
      </w:r>
      <w:r>
        <w:rPr>
          <w:sz w:val="22"/>
          <w:szCs w:val="22"/>
        </w:rPr>
        <w:t>zinātnes nozarē</w:t>
      </w:r>
      <w:r w:rsidRPr="001424F0">
        <w:rPr>
          <w:sz w:val="22"/>
          <w:szCs w:val="22"/>
        </w:rPr>
        <w:t>.</w:t>
      </w:r>
    </w:p>
    <w:p w:rsidR="00FA0C15" w:rsidRPr="005369D0" w:rsidRDefault="00FA0C15" w:rsidP="00FA0C15">
      <w:pPr>
        <w:numPr>
          <w:ilvl w:val="0"/>
          <w:numId w:val="19"/>
        </w:numPr>
        <w:ind w:left="567" w:hanging="567"/>
        <w:jc w:val="both"/>
        <w:rPr>
          <w:color w:val="211E11"/>
        </w:rPr>
      </w:pPr>
      <w:r>
        <w:rPr>
          <w:rStyle w:val="Strong"/>
          <w:color w:val="211E11"/>
        </w:rPr>
        <w:t>Balvas</w:t>
      </w:r>
      <w:r w:rsidRPr="005369D0">
        <w:rPr>
          <w:rStyle w:val="Strong"/>
          <w:color w:val="211E11"/>
        </w:rPr>
        <w:t xml:space="preserve"> piešķiršanas </w:t>
      </w:r>
      <w:r w:rsidRPr="005369D0">
        <w:rPr>
          <w:rStyle w:val="Strong"/>
        </w:rPr>
        <w:t>un saņemšanas</w:t>
      </w:r>
      <w:r w:rsidRPr="005369D0">
        <w:rPr>
          <w:rStyle w:val="Strong"/>
          <w:color w:val="211E11"/>
        </w:rPr>
        <w:t xml:space="preserve"> ētiskie apsvērumi</w:t>
      </w:r>
    </w:p>
    <w:p w:rsidR="00FA0C15" w:rsidRPr="005369D0" w:rsidRDefault="00FA0C15" w:rsidP="00FA0C15">
      <w:pPr>
        <w:ind w:left="567"/>
        <w:jc w:val="both"/>
        <w:rPr>
          <w:color w:val="211E11"/>
        </w:rPr>
      </w:pPr>
      <w:r>
        <w:rPr>
          <w:color w:val="211E11"/>
        </w:rPr>
        <w:t>Balvas</w:t>
      </w:r>
      <w:r w:rsidRPr="005369D0">
        <w:rPr>
          <w:color w:val="211E11"/>
        </w:rPr>
        <w:t xml:space="preserve"> piešķiršanā iesaistītie Komisijas locekļi nevar sniegt rekomendācijas pretendentiem un viņu ģimenes locekļi nedrīkst pretendēt </w:t>
      </w:r>
      <w:r>
        <w:rPr>
          <w:color w:val="211E11"/>
        </w:rPr>
        <w:t>uz balvu.</w:t>
      </w:r>
    </w:p>
    <w:p w:rsidR="00FA0C15" w:rsidRPr="005369D0" w:rsidRDefault="00FA0C15" w:rsidP="00FA0C15">
      <w:pPr>
        <w:numPr>
          <w:ilvl w:val="0"/>
          <w:numId w:val="19"/>
        </w:numPr>
        <w:ind w:left="567" w:hanging="567"/>
        <w:jc w:val="both"/>
        <w:rPr>
          <w:color w:val="211E11"/>
        </w:rPr>
      </w:pPr>
      <w:r>
        <w:rPr>
          <w:rStyle w:val="Strong"/>
          <w:color w:val="211E11"/>
        </w:rPr>
        <w:t>Balvas</w:t>
      </w:r>
      <w:r w:rsidRPr="005369D0">
        <w:rPr>
          <w:rStyle w:val="Strong"/>
          <w:color w:val="211E11"/>
        </w:rPr>
        <w:t xml:space="preserve"> nolikuma </w:t>
      </w:r>
      <w:r>
        <w:rPr>
          <w:rStyle w:val="Strong"/>
          <w:color w:val="211E11"/>
        </w:rPr>
        <w:t>apstiprināšana</w:t>
      </w:r>
      <w:r w:rsidRPr="005369D0">
        <w:rPr>
          <w:rStyle w:val="Strong"/>
          <w:color w:val="211E11"/>
        </w:rPr>
        <w:t xml:space="preserve"> un grozīšana</w:t>
      </w:r>
    </w:p>
    <w:p w:rsidR="00FA0C15" w:rsidRDefault="00FA0C15" w:rsidP="00FA0C15">
      <w:pPr>
        <w:ind w:left="567"/>
        <w:jc w:val="both"/>
      </w:pPr>
      <w:r>
        <w:rPr>
          <w:color w:val="211E11"/>
        </w:rPr>
        <w:t>Balvas</w:t>
      </w:r>
      <w:r w:rsidRPr="005369D0">
        <w:rPr>
          <w:color w:val="211E11"/>
        </w:rPr>
        <w:t xml:space="preserve"> nolikumu un tā grozījumus apstiprina LLU AF valde</w:t>
      </w:r>
      <w:r>
        <w:rPr>
          <w:color w:val="211E11"/>
        </w:rPr>
        <w:t>.</w:t>
      </w:r>
      <w:r w:rsidRPr="005369D0">
        <w:rPr>
          <w:color w:val="211E11"/>
        </w:rPr>
        <w:t xml:space="preserve"> Pēc grozījumu apstiprināšanas LLU AF valdes sēdē</w:t>
      </w:r>
      <w:r>
        <w:rPr>
          <w:color w:val="211E11"/>
        </w:rPr>
        <w:t>,</w:t>
      </w:r>
      <w:r w:rsidRPr="005369D0">
        <w:rPr>
          <w:color w:val="211E11"/>
        </w:rPr>
        <w:t xml:space="preserve"> </w:t>
      </w:r>
      <w:r>
        <w:rPr>
          <w:color w:val="211E11"/>
        </w:rPr>
        <w:t>balvas</w:t>
      </w:r>
      <w:r w:rsidRPr="005369D0">
        <w:rPr>
          <w:color w:val="211E11"/>
        </w:rPr>
        <w:t xml:space="preserve"> nolikums tiek iesniegts reģistrēšanai LR Valsts ieņēmumu dienestā.</w:t>
      </w:r>
    </w:p>
    <w:p w:rsidR="00332832" w:rsidRPr="00026164" w:rsidRDefault="00332832" w:rsidP="00457D71">
      <w:pPr>
        <w:jc w:val="both"/>
        <w:rPr>
          <w:b/>
        </w:rPr>
      </w:pPr>
    </w:p>
    <w:p w:rsidR="00FA0C15" w:rsidRPr="00FA0C15" w:rsidRDefault="00FA0C15" w:rsidP="00FA0C15">
      <w:pPr>
        <w:jc w:val="both"/>
        <w:rPr>
          <w:color w:val="000000" w:themeColor="text1"/>
        </w:rPr>
      </w:pPr>
      <w:r>
        <w:t>Skat.2.Pielikumu „</w:t>
      </w:r>
      <w:r w:rsidRPr="00FA0C15">
        <w:rPr>
          <w:color w:val="000000" w:themeColor="text1"/>
        </w:rPr>
        <w:t>Par LLU zinātnieku vārdisko balvu nolikuma apstiprināšanu (</w:t>
      </w:r>
      <w:r w:rsidRPr="00FA0C15">
        <w:rPr>
          <w:i/>
          <w:color w:val="000000" w:themeColor="text1"/>
        </w:rPr>
        <w:t xml:space="preserve">ZP </w:t>
      </w:r>
      <w:proofErr w:type="spellStart"/>
      <w:r w:rsidRPr="00FA0C15">
        <w:rPr>
          <w:i/>
          <w:color w:val="000000" w:themeColor="text1"/>
        </w:rPr>
        <w:t>lēm</w:t>
      </w:r>
      <w:proofErr w:type="spellEnd"/>
      <w:r w:rsidRPr="00FA0C15">
        <w:rPr>
          <w:i/>
          <w:color w:val="000000" w:themeColor="text1"/>
        </w:rPr>
        <w:t xml:space="preserve"> 15-11</w:t>
      </w:r>
      <w:r w:rsidRPr="00FA0C15">
        <w:rPr>
          <w:color w:val="000000" w:themeColor="text1"/>
        </w:rPr>
        <w:t>)</w:t>
      </w:r>
      <w:r>
        <w:rPr>
          <w:color w:val="000000" w:themeColor="text1"/>
        </w:rPr>
        <w:t>”projektu</w:t>
      </w:r>
      <w:r w:rsidRPr="00FA0C15">
        <w:rPr>
          <w:color w:val="000000" w:themeColor="text1"/>
        </w:rPr>
        <w:t>.</w:t>
      </w:r>
    </w:p>
    <w:p w:rsidR="003A71BE" w:rsidRPr="00F02DB7" w:rsidRDefault="003A71BE" w:rsidP="003A71BE">
      <w:pPr>
        <w:tabs>
          <w:tab w:val="left" w:pos="426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F02DB7">
        <w:rPr>
          <w:b/>
          <w:color w:val="000000" w:themeColor="text1"/>
        </w:rPr>
        <w:t>.</w:t>
      </w:r>
    </w:p>
    <w:p w:rsidR="00FA0C15" w:rsidRPr="005B0349" w:rsidRDefault="00FA0C15" w:rsidP="00086627">
      <w:pPr>
        <w:jc w:val="both"/>
        <w:rPr>
          <w:b/>
          <w:color w:val="000000" w:themeColor="text1"/>
        </w:rPr>
      </w:pPr>
      <w:r w:rsidRPr="005B0349">
        <w:rPr>
          <w:b/>
          <w:color w:val="000000" w:themeColor="text1"/>
        </w:rPr>
        <w:t>Par LLU vēlēto vadošo pētnieku un pētnieku zinātniskās darbības efektivitātes vērtēšanu (</w:t>
      </w:r>
      <w:r w:rsidRPr="005B0349">
        <w:rPr>
          <w:b/>
          <w:i/>
          <w:color w:val="000000" w:themeColor="text1"/>
        </w:rPr>
        <w:t xml:space="preserve">ZP </w:t>
      </w:r>
      <w:proofErr w:type="spellStart"/>
      <w:r w:rsidRPr="005B0349">
        <w:rPr>
          <w:b/>
          <w:i/>
          <w:color w:val="000000" w:themeColor="text1"/>
        </w:rPr>
        <w:t>lēm</w:t>
      </w:r>
      <w:proofErr w:type="spellEnd"/>
      <w:r w:rsidRPr="005B0349">
        <w:rPr>
          <w:b/>
          <w:i/>
          <w:color w:val="000000" w:themeColor="text1"/>
        </w:rPr>
        <w:t xml:space="preserve"> 15-12</w:t>
      </w:r>
      <w:r w:rsidRPr="005B0349">
        <w:rPr>
          <w:b/>
          <w:color w:val="000000" w:themeColor="text1"/>
        </w:rPr>
        <w:t>).</w:t>
      </w:r>
    </w:p>
    <w:p w:rsidR="00FA0C15" w:rsidRDefault="00FA0C15" w:rsidP="00FA0C15">
      <w:pPr>
        <w:tabs>
          <w:tab w:val="left" w:pos="1134"/>
        </w:tabs>
        <w:jc w:val="both"/>
        <w:rPr>
          <w:color w:val="000000"/>
        </w:rPr>
      </w:pPr>
      <w:r w:rsidRPr="00D411FA">
        <w:rPr>
          <w:color w:val="000000"/>
        </w:rPr>
        <w:t>Ziņo: Dzidra Kreišmane, Zinātnes un projektu attīstības centra vadītāja</w:t>
      </w:r>
    </w:p>
    <w:p w:rsidR="005B0349" w:rsidRPr="00871010" w:rsidRDefault="005B0349" w:rsidP="00FA0C15">
      <w:pPr>
        <w:tabs>
          <w:tab w:val="left" w:pos="1134"/>
        </w:tabs>
        <w:jc w:val="both"/>
        <w:rPr>
          <w:b/>
          <w:color w:val="000000"/>
        </w:rPr>
      </w:pPr>
      <w:r w:rsidRPr="00871010">
        <w:rPr>
          <w:b/>
          <w:color w:val="000000"/>
        </w:rPr>
        <w:lastRenderedPageBreak/>
        <w:t>Izteicās:</w:t>
      </w:r>
    </w:p>
    <w:p w:rsidR="00086627" w:rsidRPr="00086627" w:rsidRDefault="00086627" w:rsidP="00086627">
      <w:pPr>
        <w:jc w:val="both"/>
        <w:rPr>
          <w:lang w:eastAsia="en-US"/>
        </w:rPr>
      </w:pPr>
      <w:r>
        <w:rPr>
          <w:color w:val="000000"/>
        </w:rPr>
        <w:t xml:space="preserve">Zinta Gaile (elektroniski): </w:t>
      </w:r>
      <w:r w:rsidRPr="00086627">
        <w:rPr>
          <w:lang w:eastAsia="en-US"/>
        </w:rPr>
        <w:t>Šorīt esmu paspējusi izlasīt arī vadošo pētnieku, pētnieku un struktūrvienību vērtēšanas dokumentus, kas tūlīt būs jāaizpilda.</w:t>
      </w:r>
    </w:p>
    <w:p w:rsidR="00086627" w:rsidRPr="00086627" w:rsidRDefault="00086627" w:rsidP="00086627">
      <w:pPr>
        <w:jc w:val="both"/>
        <w:rPr>
          <w:lang w:eastAsia="en-US"/>
        </w:rPr>
      </w:pPr>
      <w:r w:rsidRPr="00086627">
        <w:rPr>
          <w:lang w:eastAsia="en-US"/>
        </w:rPr>
        <w:t>Jau sen par to diskutējām un pagājušajā gadā vienojāmies, ka pētnieki un akadēmiskais personāls aizpildīs vienu veidlapu, kurā rakstīs visu pēc maksimālās programmas, bet ko</w:t>
      </w:r>
      <w:r w:rsidR="005355F3">
        <w:rPr>
          <w:lang w:eastAsia="en-US"/>
        </w:rPr>
        <w:t>p</w:t>
      </w:r>
      <w:r w:rsidRPr="00086627">
        <w:rPr>
          <w:lang w:eastAsia="en-US"/>
        </w:rPr>
        <w:t>savilkumam no šīs veidlapas institūtu vai katedru vadītāji paņems to, ko viņiem vajag atbilstoši prasībām, bet zinātņu centrs – to, ko vajag, lai izvērtētu individuālu pētnieku sasniegumus. Pēc dokumentu apskatīšanas izskatās, ka tās atkal būs divas atšķirīgas veidlapas, kas būs jāpilda vienam un tam pašam cilvēkam. Mēs taču gribējām mazināt birokrātisko slogu.</w:t>
      </w:r>
    </w:p>
    <w:p w:rsidR="005355F3" w:rsidRDefault="005355F3" w:rsidP="005355F3">
      <w:pPr>
        <w:jc w:val="both"/>
      </w:pPr>
      <w:r>
        <w:rPr>
          <w:color w:val="000000"/>
        </w:rPr>
        <w:t xml:space="preserve">Daiga Zigmunde (elektroniski): </w:t>
      </w:r>
      <w:r w:rsidRPr="005355F3">
        <w:t>Piekrītu Zintai Gailei, ka tāda saruna par vienotām atskaitēm bija, lai novērstu birokrātisko apjomu un vienas un tās pašas informācijas aizpildīšanu dažādās tabulās.</w:t>
      </w:r>
    </w:p>
    <w:p w:rsidR="005355F3" w:rsidRDefault="005355F3" w:rsidP="005355F3">
      <w:pPr>
        <w:jc w:val="both"/>
      </w:pPr>
      <w:r>
        <w:t>Ilmārs Dūrītis: Pagājušajā gadā vienojāmies, ka visiem rādītā</w:t>
      </w:r>
      <w:r w:rsidR="00871010">
        <w:t>jiem jābūt domātiem bāzes finansējuma aprēķinam.</w:t>
      </w:r>
    </w:p>
    <w:p w:rsidR="00871010" w:rsidRDefault="00871010" w:rsidP="005355F3">
      <w:pPr>
        <w:jc w:val="both"/>
      </w:pPr>
      <w:r>
        <w:t>Jānis Vigovskis: Vai 3.1.punktā uzturētās un jaunās šķirnes ir līdzvērtīgi vērtējamas?</w:t>
      </w:r>
    </w:p>
    <w:p w:rsidR="00871010" w:rsidRDefault="00871010" w:rsidP="005355F3">
      <w:pPr>
        <w:jc w:val="both"/>
      </w:pPr>
      <w:r>
        <w:t>Līga Paura: Vai formulējumi ir tādi paši kā bāzes finansējuma aprēķinam, šķiet daži punkti nesakrīt?</w:t>
      </w:r>
    </w:p>
    <w:p w:rsidR="00871010" w:rsidRDefault="00871010" w:rsidP="005355F3">
      <w:pPr>
        <w:jc w:val="both"/>
      </w:pPr>
      <w:r>
        <w:t>Semjons</w:t>
      </w:r>
      <w:r w:rsidR="00BB47CB">
        <w:t xml:space="preserve"> Ivanovs: Rādītāju formulējumi nesakrīt ar bāzes finansējuma aprēķināšanas metodiku. </w:t>
      </w:r>
    </w:p>
    <w:p w:rsidR="00871010" w:rsidRDefault="00BB47CB" w:rsidP="005B0349">
      <w:pPr>
        <w:jc w:val="both"/>
      </w:pPr>
      <w:r w:rsidRPr="00BB47CB">
        <w:t>Dzidra</w:t>
      </w:r>
      <w:r>
        <w:t xml:space="preserve"> Kreišmane: Pagājušajā gadā ZP lēma par apvienoto vērtēšanu.</w:t>
      </w:r>
    </w:p>
    <w:p w:rsidR="00BB47CB" w:rsidRDefault="00BB47CB" w:rsidP="005B0349">
      <w:pPr>
        <w:jc w:val="both"/>
      </w:pPr>
      <w:r>
        <w:t>Zinta Gaile: Vai šogad neizveidosim konsolidēto dokumentu?</w:t>
      </w:r>
    </w:p>
    <w:p w:rsidR="00BB47CB" w:rsidRDefault="00BB47CB" w:rsidP="005B0349">
      <w:pPr>
        <w:jc w:val="both"/>
      </w:pPr>
      <w:r>
        <w:t>Ilmārs Dūrītis: Runājām, ka mums nav laika, bet kolēģiem liekam aizpildīt.</w:t>
      </w:r>
    </w:p>
    <w:p w:rsidR="005B0349" w:rsidRPr="005B0349" w:rsidRDefault="005B0349" w:rsidP="005B0349">
      <w:pPr>
        <w:jc w:val="both"/>
        <w:rPr>
          <w:b/>
        </w:rPr>
      </w:pPr>
      <w:r w:rsidRPr="005B0349">
        <w:rPr>
          <w:b/>
        </w:rPr>
        <w:t>LLU Zinātnes padome nolemj</w:t>
      </w:r>
      <w:r>
        <w:rPr>
          <w:b/>
        </w:rPr>
        <w:t xml:space="preserve"> </w:t>
      </w:r>
      <w:r w:rsidRPr="005B0349">
        <w:rPr>
          <w:b/>
          <w:color w:val="000000" w:themeColor="text1"/>
        </w:rPr>
        <w:t>(</w:t>
      </w:r>
      <w:r w:rsidRPr="005B0349">
        <w:rPr>
          <w:b/>
          <w:i/>
          <w:color w:val="000000" w:themeColor="text1"/>
        </w:rPr>
        <w:t xml:space="preserve">ZP </w:t>
      </w:r>
      <w:proofErr w:type="spellStart"/>
      <w:r w:rsidRPr="005B0349">
        <w:rPr>
          <w:b/>
          <w:i/>
          <w:color w:val="000000" w:themeColor="text1"/>
        </w:rPr>
        <w:t>lēm</w:t>
      </w:r>
      <w:proofErr w:type="spellEnd"/>
      <w:r w:rsidRPr="005B0349">
        <w:rPr>
          <w:b/>
          <w:i/>
          <w:color w:val="000000" w:themeColor="text1"/>
        </w:rPr>
        <w:t xml:space="preserve"> 15-12</w:t>
      </w:r>
      <w:r w:rsidRPr="005B0349">
        <w:rPr>
          <w:b/>
          <w:color w:val="000000" w:themeColor="text1"/>
        </w:rPr>
        <w:t>)</w:t>
      </w:r>
      <w:r w:rsidRPr="005B0349">
        <w:rPr>
          <w:b/>
        </w:rPr>
        <w:t>:</w:t>
      </w:r>
    </w:p>
    <w:p w:rsidR="005B0349" w:rsidRDefault="005B0349" w:rsidP="00086627">
      <w:pPr>
        <w:jc w:val="both"/>
      </w:pPr>
      <w:r w:rsidRPr="007E29A2">
        <w:t xml:space="preserve">apstiprināt </w:t>
      </w:r>
      <w:r w:rsidRPr="007E29A2">
        <w:rPr>
          <w:i/>
        </w:rPr>
        <w:t>LLU vēlēto pētnieku un pētnieku zinātniskās darbības efektivitātes izvērtējuma kārtību</w:t>
      </w:r>
      <w:r w:rsidRPr="007E29A2">
        <w:t xml:space="preserve"> (pielikumā).</w:t>
      </w:r>
    </w:p>
    <w:p w:rsidR="005B0349" w:rsidRPr="007E29A2" w:rsidRDefault="005B0349" w:rsidP="005B0349">
      <w:pPr>
        <w:ind w:left="4536" w:right="-143"/>
        <w:jc w:val="right"/>
        <w:rPr>
          <w:b/>
          <w:i/>
        </w:rPr>
      </w:pPr>
      <w:r w:rsidRPr="007E29A2">
        <w:rPr>
          <w:b/>
          <w:i/>
        </w:rPr>
        <w:t>Pielikums LLU Zinātnes padomes</w:t>
      </w:r>
    </w:p>
    <w:p w:rsidR="005B0349" w:rsidRPr="007E29A2" w:rsidRDefault="005B0349" w:rsidP="005B0349">
      <w:pPr>
        <w:ind w:left="5812" w:right="-143" w:hanging="1559"/>
        <w:jc w:val="right"/>
        <w:rPr>
          <w:b/>
          <w:i/>
        </w:rPr>
      </w:pPr>
      <w:r w:rsidRPr="007E29A2">
        <w:rPr>
          <w:b/>
          <w:i/>
        </w:rPr>
        <w:t>28.</w:t>
      </w:r>
      <w:r>
        <w:rPr>
          <w:b/>
          <w:i/>
        </w:rPr>
        <w:t>10.</w:t>
      </w:r>
      <w:r w:rsidRPr="007E29A2">
        <w:rPr>
          <w:b/>
          <w:i/>
        </w:rPr>
        <w:t>lēmumam Nr.</w:t>
      </w:r>
      <w:r>
        <w:rPr>
          <w:b/>
          <w:i/>
        </w:rPr>
        <w:t>15-12</w:t>
      </w:r>
    </w:p>
    <w:p w:rsidR="005B0349" w:rsidRPr="007E29A2" w:rsidRDefault="005B0349" w:rsidP="005B0349">
      <w:pPr>
        <w:pStyle w:val="BodyText"/>
        <w:jc w:val="center"/>
        <w:rPr>
          <w:b/>
          <w:spacing w:val="32"/>
          <w:sz w:val="24"/>
        </w:rPr>
      </w:pPr>
      <w:r w:rsidRPr="007E29A2">
        <w:rPr>
          <w:b/>
          <w:sz w:val="24"/>
        </w:rPr>
        <w:t>Vadošo pētnieku un pētnieku zinātniskā darba un</w:t>
      </w:r>
    </w:p>
    <w:p w:rsidR="005B0349" w:rsidRPr="007E29A2" w:rsidRDefault="005B0349" w:rsidP="005B0349">
      <w:pPr>
        <w:jc w:val="center"/>
        <w:rPr>
          <w:b/>
        </w:rPr>
      </w:pPr>
      <w:r w:rsidRPr="007E29A2">
        <w:rPr>
          <w:b/>
        </w:rPr>
        <w:t>zinātniskās darbības efektivitātes vērtēšanas</w:t>
      </w:r>
    </w:p>
    <w:p w:rsidR="005B0349" w:rsidRPr="007E29A2" w:rsidRDefault="005B0349" w:rsidP="005B0349">
      <w:pPr>
        <w:jc w:val="center"/>
        <w:rPr>
          <w:b/>
        </w:rPr>
      </w:pPr>
      <w:r w:rsidRPr="007E29A2">
        <w:rPr>
          <w:b/>
        </w:rPr>
        <w:t>kārtība</w:t>
      </w:r>
    </w:p>
    <w:tbl>
      <w:tblPr>
        <w:tblW w:w="9269" w:type="dxa"/>
        <w:jc w:val="center"/>
        <w:tblInd w:w="103" w:type="dxa"/>
        <w:tblLook w:val="0000"/>
      </w:tblPr>
      <w:tblGrid>
        <w:gridCol w:w="516"/>
        <w:gridCol w:w="6050"/>
        <w:gridCol w:w="1276"/>
        <w:gridCol w:w="1427"/>
      </w:tblGrid>
      <w:tr w:rsidR="005B0349" w:rsidRPr="007E29A2" w:rsidTr="00BB47CB">
        <w:trPr>
          <w:trHeight w:val="672"/>
          <w:jc w:val="center"/>
        </w:trPr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Kritērijs</w:t>
            </w:r>
          </w:p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</w:p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Piezīmes</w:t>
            </w:r>
          </w:p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</w:p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Aprēķinu kārtība</w:t>
            </w:r>
          </w:p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</w:p>
        </w:tc>
      </w:tr>
      <w:tr w:rsidR="005B0349" w:rsidRPr="007E29A2" w:rsidTr="00532F5E">
        <w:trPr>
          <w:trHeight w:val="255"/>
          <w:jc w:val="center"/>
        </w:trPr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1. Dalība projektos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 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1.1</w:t>
            </w:r>
          </w:p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 </w:t>
            </w:r>
          </w:p>
        </w:tc>
        <w:tc>
          <w:tcPr>
            <w:tcW w:w="6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 xml:space="preserve">Īstenoto starptautisko projektu skaits vērtēšanas periodā vai dalība tajos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vadība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6" o:title=""/>
                </v:shape>
                <o:OLEObject Type="Embed" ProgID="Equation.3" ShapeID="_x0000_i1025" DrawAspect="Content" ObjectID="_1508135011" r:id="rId7"/>
              </w:object>
            </w:r>
            <w:r w:rsidRPr="007E29A2">
              <w:rPr>
                <w:bCs/>
              </w:rPr>
              <w:t>20</w:t>
            </w:r>
            <w:r w:rsidRPr="007E29A2">
              <w:rPr>
                <w:b/>
                <w:position w:val="-4"/>
              </w:rPr>
              <w:object w:dxaOrig="180" w:dyaOrig="200">
                <v:shape id="_x0000_i1026" type="#_x0000_t75" style="width:9pt;height:9.75pt" o:ole="">
                  <v:imagedata r:id="rId6" o:title=""/>
                </v:shape>
                <o:OLEObject Type="Embed" ProgID="Equation.3" ShapeID="_x0000_i1026" DrawAspect="Content" ObjectID="_1508135012" r:id="rId8"/>
              </w:object>
            </w:r>
            <w:r w:rsidRPr="007E29A2">
              <w:rPr>
                <w:bCs/>
              </w:rPr>
              <w:t>2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</w:p>
        </w:tc>
        <w:tc>
          <w:tcPr>
            <w:tcW w:w="6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49" w:rsidRPr="007E29A2" w:rsidRDefault="005B0349" w:rsidP="00532F5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dalība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27" type="#_x0000_t75" style="width:9pt;height:9.75pt" o:ole="">
                  <v:imagedata r:id="rId6" o:title=""/>
                </v:shape>
                <o:OLEObject Type="Embed" ProgID="Equation.3" ShapeID="_x0000_i1027" DrawAspect="Content" ObjectID="_1508135013" r:id="rId9"/>
              </w:object>
            </w:r>
            <w:r w:rsidRPr="007E29A2">
              <w:rPr>
                <w:bCs/>
              </w:rPr>
              <w:t>20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 </w:t>
            </w:r>
          </w:p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 </w:t>
            </w:r>
          </w:p>
        </w:tc>
        <w:tc>
          <w:tcPr>
            <w:tcW w:w="6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 xml:space="preserve">ES projekti  - vietējā ekspertīze </w:t>
            </w:r>
          </w:p>
          <w:p w:rsidR="005B0349" w:rsidRPr="007E29A2" w:rsidRDefault="005B0349" w:rsidP="00532F5E">
            <w:pPr>
              <w:jc w:val="right"/>
            </w:pPr>
            <w:r w:rsidRPr="007E29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vadība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28" type="#_x0000_t75" style="width:9pt;height:9.75pt" o:ole="">
                  <v:imagedata r:id="rId6" o:title=""/>
                </v:shape>
                <o:OLEObject Type="Embed" ProgID="Equation.3" ShapeID="_x0000_i1028" DrawAspect="Content" ObjectID="_1508135014" r:id="rId10"/>
              </w:object>
            </w:r>
            <w:r w:rsidRPr="007E29A2">
              <w:rPr>
                <w:bCs/>
              </w:rPr>
              <w:t>15</w:t>
            </w:r>
            <w:r w:rsidRPr="007E29A2">
              <w:rPr>
                <w:b/>
                <w:position w:val="-4"/>
              </w:rPr>
              <w:object w:dxaOrig="180" w:dyaOrig="200">
                <v:shape id="_x0000_i1029" type="#_x0000_t75" style="width:9pt;height:9.75pt" o:ole="">
                  <v:imagedata r:id="rId6" o:title=""/>
                </v:shape>
                <o:OLEObject Type="Embed" ProgID="Equation.3" ShapeID="_x0000_i1029" DrawAspect="Content" ObjectID="_1508135015" r:id="rId11"/>
              </w:object>
            </w:r>
            <w:r w:rsidRPr="007E29A2">
              <w:rPr>
                <w:bCs/>
              </w:rPr>
              <w:t>2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</w:p>
        </w:tc>
        <w:tc>
          <w:tcPr>
            <w:tcW w:w="6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dalība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30" type="#_x0000_t75" style="width:9pt;height:9.75pt" o:ole="">
                  <v:imagedata r:id="rId6" o:title=""/>
                </v:shape>
                <o:OLEObject Type="Embed" ProgID="Equation.3" ShapeID="_x0000_i1030" DrawAspect="Content" ObjectID="_1508135016" r:id="rId12"/>
              </w:object>
            </w:r>
            <w:r w:rsidRPr="007E29A2">
              <w:rPr>
                <w:bCs/>
              </w:rPr>
              <w:t>15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1.2</w:t>
            </w:r>
          </w:p>
        </w:tc>
        <w:tc>
          <w:tcPr>
            <w:tcW w:w="6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center"/>
            </w:pPr>
            <w:r w:rsidRPr="007E29A2">
              <w:t>Latvijā īstenoto projektu skaits (Valsts pētījumu programmas, LZP projekti) vai dalība tajos vērtēšanas periodā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vadība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31" type="#_x0000_t75" style="width:9pt;height:9.75pt" o:ole="">
                  <v:imagedata r:id="rId6" o:title=""/>
                </v:shape>
                <o:OLEObject Type="Embed" ProgID="Equation.3" ShapeID="_x0000_i1031" DrawAspect="Content" ObjectID="_1508135017" r:id="rId13"/>
              </w:object>
            </w:r>
            <w:r w:rsidRPr="007E29A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7E29A2">
              <w:rPr>
                <w:b/>
                <w:position w:val="-4"/>
              </w:rPr>
              <w:object w:dxaOrig="180" w:dyaOrig="200">
                <v:shape id="_x0000_i1032" type="#_x0000_t75" style="width:9pt;height:9.75pt" o:ole="">
                  <v:imagedata r:id="rId6" o:title=""/>
                </v:shape>
                <o:OLEObject Type="Embed" ProgID="Equation.3" ShapeID="_x0000_i1032" DrawAspect="Content" ObjectID="_1508135018" r:id="rId14"/>
              </w:object>
            </w:r>
            <w:r w:rsidRPr="007E29A2">
              <w:rPr>
                <w:bCs/>
              </w:rPr>
              <w:t>2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49" w:rsidRPr="007E29A2" w:rsidRDefault="005B0349" w:rsidP="00532F5E">
            <w:pPr>
              <w:rPr>
                <w:b/>
                <w:bCs/>
              </w:rPr>
            </w:pPr>
          </w:p>
        </w:tc>
        <w:tc>
          <w:tcPr>
            <w:tcW w:w="6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49" w:rsidRPr="007E29A2" w:rsidRDefault="005B0349" w:rsidP="00532F5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dalība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33" type="#_x0000_t75" style="width:9pt;height:9.75pt" o:ole="">
                  <v:imagedata r:id="rId6" o:title=""/>
                </v:shape>
                <o:OLEObject Type="Embed" ProgID="Equation.3" ShapeID="_x0000_i1033" DrawAspect="Content" ObjectID="_1508135019" r:id="rId15"/>
              </w:object>
            </w:r>
            <w:r w:rsidRPr="007E29A2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49" w:rsidRPr="007E29A2" w:rsidRDefault="005B0349" w:rsidP="00532F5E">
            <w:pPr>
              <w:rPr>
                <w:b/>
                <w:bCs/>
              </w:rPr>
            </w:pPr>
          </w:p>
        </w:tc>
        <w:tc>
          <w:tcPr>
            <w:tcW w:w="6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Citi projekti Latvijā</w:t>
            </w:r>
          </w:p>
          <w:p w:rsidR="005B0349" w:rsidRPr="007E29A2" w:rsidRDefault="005B0349" w:rsidP="00532F5E">
            <w:r w:rsidRPr="007E29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vadība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34" type="#_x0000_t75" style="width:9pt;height:9.75pt" o:ole="">
                  <v:imagedata r:id="rId6" o:title=""/>
                </v:shape>
                <o:OLEObject Type="Embed" ProgID="Equation.3" ShapeID="_x0000_i1034" DrawAspect="Content" ObjectID="_1508135020" r:id="rId16"/>
              </w:object>
            </w:r>
            <w:r w:rsidRPr="007E29A2">
              <w:rPr>
                <w:bCs/>
              </w:rPr>
              <w:t>10</w:t>
            </w:r>
            <w:r w:rsidRPr="007E29A2">
              <w:rPr>
                <w:b/>
                <w:position w:val="-4"/>
              </w:rPr>
              <w:object w:dxaOrig="180" w:dyaOrig="200">
                <v:shape id="_x0000_i1035" type="#_x0000_t75" style="width:9pt;height:9.75pt" o:ole="">
                  <v:imagedata r:id="rId6" o:title=""/>
                </v:shape>
                <o:OLEObject Type="Embed" ProgID="Equation.3" ShapeID="_x0000_i1035" DrawAspect="Content" ObjectID="_1508135021" r:id="rId17"/>
              </w:object>
            </w:r>
            <w:r w:rsidRPr="007E29A2">
              <w:rPr>
                <w:bCs/>
              </w:rPr>
              <w:t>2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49" w:rsidRPr="007E29A2" w:rsidRDefault="005B0349" w:rsidP="00532F5E">
            <w:pPr>
              <w:rPr>
                <w:b/>
                <w:bCs/>
              </w:rPr>
            </w:pPr>
          </w:p>
        </w:tc>
        <w:tc>
          <w:tcPr>
            <w:tcW w:w="6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dalība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36" type="#_x0000_t75" style="width:9pt;height:9.75pt" o:ole="">
                  <v:imagedata r:id="rId6" o:title=""/>
                </v:shape>
                <o:OLEObject Type="Embed" ProgID="Equation.3" ShapeID="_x0000_i1036" DrawAspect="Content" ObjectID="_1508135022" r:id="rId18"/>
              </w:object>
            </w:r>
            <w:r w:rsidRPr="007E29A2">
              <w:rPr>
                <w:bCs/>
              </w:rPr>
              <w:t>10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1.3</w:t>
            </w:r>
          </w:p>
        </w:tc>
        <w:tc>
          <w:tcPr>
            <w:tcW w:w="6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Īstenoto līgumdarbu ar uzņēmumiem skaits</w:t>
            </w:r>
          </w:p>
          <w:p w:rsidR="005B0349" w:rsidRPr="007E29A2" w:rsidRDefault="005B0349" w:rsidP="00532F5E">
            <w:r w:rsidRPr="007E29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vadība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37" type="#_x0000_t75" style="width:9pt;height:9.75pt" o:ole="">
                  <v:imagedata r:id="rId6" o:title=""/>
                </v:shape>
                <o:OLEObject Type="Embed" ProgID="Equation.3" ShapeID="_x0000_i1037" DrawAspect="Content" ObjectID="_1508135023" r:id="rId19"/>
              </w:object>
            </w:r>
            <w:r w:rsidRPr="007E29A2">
              <w:rPr>
                <w:bCs/>
              </w:rPr>
              <w:t>10</w:t>
            </w:r>
            <w:r w:rsidRPr="007E29A2">
              <w:rPr>
                <w:b/>
                <w:position w:val="-4"/>
              </w:rPr>
              <w:object w:dxaOrig="180" w:dyaOrig="200">
                <v:shape id="_x0000_i1038" type="#_x0000_t75" style="width:9pt;height:9.75pt" o:ole="">
                  <v:imagedata r:id="rId6" o:title=""/>
                </v:shape>
                <o:OLEObject Type="Embed" ProgID="Equation.3" ShapeID="_x0000_i1038" DrawAspect="Content" ObjectID="_1508135024" r:id="rId20"/>
              </w:object>
            </w:r>
            <w:r w:rsidRPr="007E29A2">
              <w:rPr>
                <w:bCs/>
              </w:rPr>
              <w:t>2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49" w:rsidRPr="007E29A2" w:rsidRDefault="005B0349" w:rsidP="00532F5E">
            <w:pPr>
              <w:rPr>
                <w:b/>
                <w:bCs/>
              </w:rPr>
            </w:pPr>
          </w:p>
        </w:tc>
        <w:tc>
          <w:tcPr>
            <w:tcW w:w="6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dalība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39" type="#_x0000_t75" style="width:9pt;height:9.75pt" o:ole="">
                  <v:imagedata r:id="rId6" o:title=""/>
                </v:shape>
                <o:OLEObject Type="Embed" ProgID="Equation.3" ShapeID="_x0000_i1039" DrawAspect="Content" ObjectID="_1508135025" r:id="rId21"/>
              </w:object>
            </w:r>
            <w:r w:rsidRPr="007E29A2">
              <w:rPr>
                <w:bCs/>
              </w:rPr>
              <w:t>10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lastRenderedPageBreak/>
              <w:t>1.4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Finansējums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vertAlign w:val="superscript"/>
              </w:rPr>
              <w:t>0,4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1.5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 xml:space="preserve">Piesaistītais privātā sektora finansējums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2 x n</w:t>
            </w:r>
            <w:r w:rsidRPr="007E29A2">
              <w:rPr>
                <w:vertAlign w:val="superscript"/>
              </w:rPr>
              <w:t>0,4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1.6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Iesniegtie, bet neapstiprinātie projekti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40" type="#_x0000_t75" style="width:9pt;height:9.75pt" o:ole="">
                  <v:imagedata r:id="rId6" o:title=""/>
                </v:shape>
                <o:OLEObject Type="Embed" ProgID="Equation.3" ShapeID="_x0000_i1040" DrawAspect="Content" ObjectID="_1508135026" r:id="rId22"/>
              </w:object>
            </w:r>
            <w:r w:rsidRPr="007E29A2">
              <w:rPr>
                <w:bCs/>
              </w:rPr>
              <w:t>5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2. Publikācijas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 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2.1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 xml:space="preserve">Starptautiskos, recenzētos zinātniskos izdevumos, kas iekļauti </w:t>
            </w:r>
            <w:r w:rsidRPr="007E29A2">
              <w:rPr>
                <w:i/>
              </w:rPr>
              <w:t xml:space="preserve">Web </w:t>
            </w:r>
            <w:proofErr w:type="spellStart"/>
            <w:r w:rsidRPr="007E29A2">
              <w:rPr>
                <w:i/>
              </w:rPr>
              <w:t>of</w:t>
            </w:r>
            <w:proofErr w:type="spellEnd"/>
            <w:r w:rsidRPr="007E29A2">
              <w:rPr>
                <w:i/>
              </w:rPr>
              <w:t xml:space="preserve"> </w:t>
            </w:r>
            <w:proofErr w:type="spellStart"/>
            <w:r w:rsidRPr="007E29A2">
              <w:rPr>
                <w:i/>
              </w:rPr>
              <w:t>Science</w:t>
            </w:r>
            <w:proofErr w:type="spellEnd"/>
            <w:r w:rsidRPr="007E29A2">
              <w:t xml:space="preserve"> vai </w:t>
            </w:r>
            <w:proofErr w:type="spellStart"/>
            <w:r w:rsidRPr="007E29A2">
              <w:t>Scopus</w:t>
            </w:r>
            <w:proofErr w:type="spellEnd"/>
            <w:r w:rsidRPr="007E29A2">
              <w:t xml:space="preserve"> zinātniskās literatūras datu bāzēs* (norādot </w:t>
            </w:r>
            <w:proofErr w:type="spellStart"/>
            <w:r w:rsidRPr="007E29A2">
              <w:t>Impact</w:t>
            </w:r>
            <w:proofErr w:type="spellEnd"/>
            <w:r w:rsidRPr="007E29A2">
              <w:t xml:space="preserve"> faktoru):</w:t>
            </w:r>
          </w:p>
          <w:p w:rsidR="005B0349" w:rsidRPr="007E29A2" w:rsidRDefault="005B0349" w:rsidP="00532F5E">
            <w:pPr>
              <w:jc w:val="both"/>
            </w:pPr>
            <w:r w:rsidRPr="007E29A2">
              <w:t>- zinātniskie raksti žurnālos</w:t>
            </w:r>
          </w:p>
          <w:p w:rsidR="005B0349" w:rsidRPr="007E29A2" w:rsidRDefault="005B0349" w:rsidP="00532F5E">
            <w:pPr>
              <w:jc w:val="both"/>
            </w:pPr>
            <w:r w:rsidRPr="007E29A2">
              <w:t>- konferenču rakstu krājumos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</w:p>
          <w:p w:rsidR="005B0349" w:rsidRPr="007E29A2" w:rsidRDefault="005B0349" w:rsidP="00532F5E">
            <w:pPr>
              <w:rPr>
                <w:bCs/>
              </w:rPr>
            </w:pPr>
          </w:p>
          <w:p w:rsidR="005B0349" w:rsidRPr="007E29A2" w:rsidRDefault="005B0349" w:rsidP="00532F5E">
            <w:pPr>
              <w:rPr>
                <w:bCs/>
              </w:rPr>
            </w:pPr>
          </w:p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41" type="#_x0000_t75" style="width:9pt;height:9.75pt" o:ole="">
                  <v:imagedata r:id="rId6" o:title=""/>
                </v:shape>
                <o:OLEObject Type="Embed" ProgID="Equation.3" ShapeID="_x0000_i1041" DrawAspect="Content" ObjectID="_1508135027" r:id="rId23"/>
              </w:object>
            </w:r>
            <w:r w:rsidRPr="007E29A2">
              <w:t>6</w:t>
            </w:r>
            <w:r w:rsidRPr="007E29A2">
              <w:rPr>
                <w:bCs/>
              </w:rPr>
              <w:t>0</w:t>
            </w:r>
          </w:p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42" type="#_x0000_t75" style="width:9pt;height:9.75pt" o:ole="">
                  <v:imagedata r:id="rId6" o:title=""/>
                </v:shape>
                <o:OLEObject Type="Embed" ProgID="Equation.3" ShapeID="_x0000_i1042" DrawAspect="Content" ObjectID="_1508135028" r:id="rId24"/>
              </w:object>
            </w:r>
            <w:r w:rsidRPr="007E29A2">
              <w:t>3</w:t>
            </w:r>
            <w:r w:rsidRPr="007E29A2">
              <w:rPr>
                <w:bCs/>
              </w:rPr>
              <w:t>0</w:t>
            </w:r>
          </w:p>
        </w:tc>
      </w:tr>
      <w:tr w:rsidR="005B0349" w:rsidRPr="007E29A2" w:rsidTr="00532F5E">
        <w:trPr>
          <w:trHeight w:val="46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2.2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Anonīmi recenzētas starptautiskās zinātniskās publikācijas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43" type="#_x0000_t75" style="width:9pt;height:9.75pt" o:ole="">
                  <v:imagedata r:id="rId6" o:title=""/>
                </v:shape>
                <o:OLEObject Type="Embed" ProgID="Equation.3" ShapeID="_x0000_i1043" DrawAspect="Content" ObjectID="_1508135029" r:id="rId25"/>
              </w:object>
            </w:r>
            <w:r w:rsidRPr="007E29A2">
              <w:rPr>
                <w:bCs/>
              </w:rPr>
              <w:t>10</w:t>
            </w: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2.3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Zinātniskās monogrāfijas (autorlokšņu skaits,</w:t>
            </w:r>
          </w:p>
          <w:p w:rsidR="005B0349" w:rsidRPr="007E29A2" w:rsidRDefault="005B0349" w:rsidP="00532F5E">
            <w:r w:rsidRPr="007E29A2">
              <w:t>1 autorloksne – 40 000 rakstu zīmes)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44" type="#_x0000_t75" style="width:9pt;height:9.75pt" o:ole="">
                  <v:imagedata r:id="rId6" o:title=""/>
                </v:shape>
                <o:OLEObject Type="Embed" ProgID="Equation.3" ShapeID="_x0000_i1044" DrawAspect="Content" ObjectID="_1508135030" r:id="rId26"/>
              </w:object>
            </w:r>
            <w:r w:rsidRPr="007E29A2">
              <w:rPr>
                <w:bCs/>
              </w:rPr>
              <w:t>20</w:t>
            </w:r>
          </w:p>
          <w:p w:rsidR="005B0349" w:rsidRPr="007E29A2" w:rsidRDefault="005B0349" w:rsidP="00532F5E">
            <w:pPr>
              <w:rPr>
                <w:bCs/>
              </w:rPr>
            </w:pPr>
          </w:p>
        </w:tc>
      </w:tr>
      <w:tr w:rsidR="005B0349" w:rsidRPr="007E29A2" w:rsidTr="00532F5E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2.4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Citas zinātniskās publikācijas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45" type="#_x0000_t75" style="width:9pt;height:9.75pt" o:ole="">
                  <v:imagedata r:id="rId6" o:title=""/>
                </v:shape>
                <o:OLEObject Type="Embed" ProgID="Equation.3" ShapeID="_x0000_i1045" DrawAspect="Content" ObjectID="_1508135031" r:id="rId27"/>
              </w:object>
            </w:r>
            <w:r w:rsidRPr="007E29A2">
              <w:rPr>
                <w:bCs/>
              </w:rPr>
              <w:t>5</w:t>
            </w:r>
          </w:p>
        </w:tc>
      </w:tr>
      <w:tr w:rsidR="005B0349" w:rsidRPr="007E29A2" w:rsidTr="00532F5E">
        <w:trPr>
          <w:trHeight w:val="52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2.5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Starptautisko konferenču materiāli (</w:t>
            </w:r>
            <w:proofErr w:type="spellStart"/>
            <w:r w:rsidRPr="007E29A2">
              <w:t>Abstract</w:t>
            </w:r>
            <w:proofErr w:type="spellEnd"/>
            <w:r w:rsidRPr="007E29A2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</w:p>
        </w:tc>
      </w:tr>
      <w:tr w:rsidR="005B0349" w:rsidRPr="007E29A2" w:rsidTr="00532F5E">
        <w:trPr>
          <w:trHeight w:val="52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2.6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Zinātniski populārās un zinātniski metodisko publikāciju skaits (grāmatas, pārējās publikācijas)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46" type="#_x0000_t75" style="width:9pt;height:9.75pt" o:ole="">
                  <v:imagedata r:id="rId6" o:title=""/>
                </v:shape>
                <o:OLEObject Type="Embed" ProgID="Equation.3" ShapeID="_x0000_i1046" DrawAspect="Content" ObjectID="_1508135032" r:id="rId28"/>
              </w:object>
            </w:r>
            <w:r w:rsidRPr="007E29A2">
              <w:rPr>
                <w:bCs/>
              </w:rPr>
              <w:t>5</w:t>
            </w:r>
          </w:p>
        </w:tc>
      </w:tr>
      <w:tr w:rsidR="005B0349" w:rsidRPr="007E29A2" w:rsidTr="00532F5E">
        <w:trPr>
          <w:trHeight w:val="315"/>
          <w:jc w:val="center"/>
        </w:trPr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3. Patenti, t.sk. augu šķirnes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 </w:t>
            </w:r>
          </w:p>
        </w:tc>
      </w:tr>
      <w:tr w:rsidR="005B0349" w:rsidRPr="007E29A2" w:rsidTr="00532F5E">
        <w:trPr>
          <w:trHeight w:val="4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3.1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Starptautisko apstiprināto vai uzturēto patentu, licenču un zinātības (</w:t>
            </w:r>
            <w:proofErr w:type="spellStart"/>
            <w:r w:rsidRPr="007E29A2">
              <w:rPr>
                <w:i/>
                <w:iCs/>
              </w:rPr>
              <w:t>know-how</w:t>
            </w:r>
            <w:proofErr w:type="spellEnd"/>
            <w:r w:rsidRPr="007E29A2">
              <w:t>) skaits vērtēšanas periodā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47" type="#_x0000_t75" style="width:9pt;height:9.75pt" o:ole="">
                  <v:imagedata r:id="rId6" o:title=""/>
                </v:shape>
                <o:OLEObject Type="Embed" ProgID="Equation.3" ShapeID="_x0000_i1047" DrawAspect="Content" ObjectID="_1508135033" r:id="rId29"/>
              </w:object>
            </w:r>
            <w:r w:rsidRPr="007E29A2">
              <w:rPr>
                <w:bCs/>
              </w:rPr>
              <w:t>50</w:t>
            </w:r>
          </w:p>
        </w:tc>
      </w:tr>
      <w:tr w:rsidR="005B0349" w:rsidRPr="007E29A2" w:rsidTr="00532F5E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3.2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Reģistrēto patentu 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48" type="#_x0000_t75" style="width:9pt;height:9.75pt" o:ole="">
                  <v:imagedata r:id="rId6" o:title=""/>
                </v:shape>
                <o:OLEObject Type="Embed" ProgID="Equation.3" ShapeID="_x0000_i1048" DrawAspect="Content" ObjectID="_1508135034" r:id="rId30"/>
              </w:object>
            </w:r>
            <w:r w:rsidRPr="007E29A2">
              <w:rPr>
                <w:bCs/>
              </w:rPr>
              <w:t>20</w:t>
            </w:r>
          </w:p>
        </w:tc>
      </w:tr>
      <w:tr w:rsidR="005B0349" w:rsidRPr="007E29A2" w:rsidTr="00532F5E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3.3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Pārdoto licenču un patentu 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49" type="#_x0000_t75" style="width:9pt;height:9.75pt" o:ole="">
                  <v:imagedata r:id="rId6" o:title=""/>
                </v:shape>
                <o:OLEObject Type="Embed" ProgID="Equation.3" ShapeID="_x0000_i1049" DrawAspect="Content" ObjectID="_1508135035" r:id="rId31"/>
              </w:object>
            </w:r>
            <w:r w:rsidRPr="007E29A2">
              <w:rPr>
                <w:bCs/>
              </w:rPr>
              <w:t>20</w:t>
            </w:r>
            <w:r w:rsidRPr="007E29A2">
              <w:rPr>
                <w:b/>
                <w:position w:val="-4"/>
              </w:rPr>
              <w:object w:dxaOrig="180" w:dyaOrig="200">
                <v:shape id="_x0000_i1050" type="#_x0000_t75" style="width:9pt;height:9.75pt" o:ole="">
                  <v:imagedata r:id="rId6" o:title=""/>
                </v:shape>
                <o:OLEObject Type="Embed" ProgID="Equation.3" ShapeID="_x0000_i1050" DrawAspect="Content" ObjectID="_1508135036" r:id="rId32"/>
              </w:object>
            </w:r>
            <w:r w:rsidRPr="007E29A2">
              <w:rPr>
                <w:bCs/>
              </w:rPr>
              <w:t>1,5</w:t>
            </w:r>
          </w:p>
        </w:tc>
      </w:tr>
      <w:tr w:rsidR="005B0349" w:rsidRPr="007E29A2" w:rsidTr="00532F5E">
        <w:trPr>
          <w:trHeight w:val="315"/>
          <w:jc w:val="center"/>
        </w:trPr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4. Studējošo zinātniskie darbi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 </w:t>
            </w:r>
          </w:p>
        </w:tc>
      </w:tr>
      <w:tr w:rsidR="005B0349" w:rsidRPr="007E29A2" w:rsidTr="00532F5E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4.1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Aizstāvēto promocijas darbu skaits vērtēšanas periodā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51" type="#_x0000_t75" style="width:9pt;height:9.75pt" o:ole="">
                  <v:imagedata r:id="rId6" o:title=""/>
                </v:shape>
                <o:OLEObject Type="Embed" ProgID="Equation.3" ShapeID="_x0000_i1051" DrawAspect="Content" ObjectID="_1508135037" r:id="rId33"/>
              </w:object>
            </w:r>
            <w:r w:rsidRPr="007E29A2">
              <w:rPr>
                <w:bCs/>
              </w:rPr>
              <w:t>20</w:t>
            </w:r>
          </w:p>
        </w:tc>
      </w:tr>
      <w:tr w:rsidR="005B0349" w:rsidRPr="007E29A2" w:rsidTr="00532F5E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4.2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Aizstāvēto maģistra darbu skaits vērtēšanas periodā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52" type="#_x0000_t75" style="width:9pt;height:9.75pt" o:ole="">
                  <v:imagedata r:id="rId6" o:title=""/>
                </v:shape>
                <o:OLEObject Type="Embed" ProgID="Equation.3" ShapeID="_x0000_i1052" DrawAspect="Content" ObjectID="_1508135038" r:id="rId34"/>
              </w:object>
            </w:r>
            <w:r w:rsidRPr="007E29A2">
              <w:rPr>
                <w:bCs/>
              </w:rPr>
              <w:t>10</w:t>
            </w:r>
          </w:p>
        </w:tc>
      </w:tr>
      <w:tr w:rsidR="005B0349" w:rsidRPr="007E29A2" w:rsidTr="00532F5E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4.4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Doktorantu 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53" type="#_x0000_t75" style="width:9pt;height:9.75pt" o:ole="">
                  <v:imagedata r:id="rId6" o:title=""/>
                </v:shape>
                <o:OLEObject Type="Embed" ProgID="Equation.3" ShapeID="_x0000_i1053" DrawAspect="Content" ObjectID="_1508135039" r:id="rId35"/>
              </w:object>
            </w:r>
            <w:r w:rsidRPr="007E29A2">
              <w:rPr>
                <w:bCs/>
              </w:rPr>
              <w:t>10</w:t>
            </w:r>
          </w:p>
        </w:tc>
      </w:tr>
      <w:tr w:rsidR="005B0349" w:rsidRPr="007E29A2" w:rsidTr="00532F5E">
        <w:trPr>
          <w:trHeight w:val="315"/>
          <w:jc w:val="center"/>
        </w:trPr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5. Publicitāte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 </w:t>
            </w:r>
          </w:p>
        </w:tc>
      </w:tr>
      <w:tr w:rsidR="005B0349" w:rsidRPr="007E29A2" w:rsidTr="00532F5E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5.1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Referātu skaits starptautiskajās zinātniskajās konferencēs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54" type="#_x0000_t75" style="width:9pt;height:9.75pt" o:ole="">
                  <v:imagedata r:id="rId6" o:title=""/>
                </v:shape>
                <o:OLEObject Type="Embed" ProgID="Equation.3" ShapeID="_x0000_i1054" DrawAspect="Content" ObjectID="_1508135040" r:id="rId36"/>
              </w:object>
            </w:r>
            <w:r w:rsidRPr="007E29A2">
              <w:rPr>
                <w:bCs/>
              </w:rPr>
              <w:t>5</w:t>
            </w:r>
          </w:p>
        </w:tc>
      </w:tr>
      <w:tr w:rsidR="005B0349" w:rsidRPr="007E29A2" w:rsidTr="00532F5E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5.2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Referātu skaits pārējās konferencēs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55" type="#_x0000_t75" style="width:9pt;height:9.75pt" o:ole="">
                  <v:imagedata r:id="rId6" o:title=""/>
                </v:shape>
                <o:OLEObject Type="Embed" ProgID="Equation.3" ShapeID="_x0000_i1055" DrawAspect="Content" ObjectID="_1508135041" r:id="rId37"/>
              </w:object>
            </w:r>
            <w:r w:rsidRPr="007E29A2">
              <w:rPr>
                <w:bCs/>
              </w:rPr>
              <w:t>3</w:t>
            </w:r>
          </w:p>
        </w:tc>
      </w:tr>
      <w:tr w:rsidR="005B0349" w:rsidRPr="007E29A2" w:rsidTr="00532F5E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5.3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Dalība starptautiskā un valsts līmeņa izstādēs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56" type="#_x0000_t75" style="width:9pt;height:9.75pt" o:ole="">
                  <v:imagedata r:id="rId6" o:title=""/>
                </v:shape>
                <o:OLEObject Type="Embed" ProgID="Equation.3" ShapeID="_x0000_i1056" DrawAspect="Content" ObjectID="_1508135042" r:id="rId38"/>
              </w:object>
            </w:r>
            <w:r w:rsidRPr="007E29A2">
              <w:rPr>
                <w:bCs/>
              </w:rPr>
              <w:t>10</w:t>
            </w:r>
          </w:p>
        </w:tc>
      </w:tr>
      <w:tr w:rsidR="005B0349" w:rsidRPr="007E29A2" w:rsidTr="00532F5E">
        <w:trPr>
          <w:trHeight w:val="5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5.4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Semināru un konferenču organizēšana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49" w:rsidRPr="007E29A2" w:rsidRDefault="005B0349" w:rsidP="00532F5E">
            <w:pPr>
              <w:jc w:val="both"/>
            </w:pPr>
            <w:r w:rsidRPr="007E29A2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49" w:rsidRPr="007E29A2" w:rsidRDefault="005B0349" w:rsidP="00532F5E">
            <w:pPr>
              <w:rPr>
                <w:bCs/>
              </w:rPr>
            </w:pPr>
            <w:r w:rsidRPr="007E29A2">
              <w:rPr>
                <w:bCs/>
              </w:rPr>
              <w:t>n</w:t>
            </w:r>
            <w:r w:rsidRPr="007E29A2">
              <w:rPr>
                <w:b/>
                <w:position w:val="-4"/>
              </w:rPr>
              <w:object w:dxaOrig="180" w:dyaOrig="200">
                <v:shape id="_x0000_i1057" type="#_x0000_t75" style="width:9pt;height:9.75pt" o:ole="">
                  <v:imagedata r:id="rId6" o:title=""/>
                </v:shape>
                <o:OLEObject Type="Embed" ProgID="Equation.3" ShapeID="_x0000_i1057" DrawAspect="Content" ObjectID="_1508135043" r:id="rId39"/>
              </w:object>
            </w:r>
            <w:r w:rsidRPr="007E29A2">
              <w:rPr>
                <w:bCs/>
              </w:rPr>
              <w:t>10</w:t>
            </w:r>
          </w:p>
        </w:tc>
      </w:tr>
      <w:tr w:rsidR="005B0349" w:rsidRPr="007E29A2" w:rsidTr="00532F5E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rPr>
                <w:b/>
                <w:bCs/>
              </w:rPr>
            </w:pPr>
            <w:r w:rsidRPr="007E29A2">
              <w:rPr>
                <w:b/>
                <w:bCs/>
              </w:rPr>
              <w:t> 6.</w:t>
            </w:r>
          </w:p>
        </w:tc>
        <w:tc>
          <w:tcPr>
            <w:tcW w:w="8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349" w:rsidRPr="007E29A2" w:rsidRDefault="005B0349" w:rsidP="00532F5E">
            <w:pPr>
              <w:jc w:val="both"/>
              <w:rPr>
                <w:b/>
                <w:bCs/>
              </w:rPr>
            </w:pPr>
            <w:r w:rsidRPr="007E29A2">
              <w:rPr>
                <w:b/>
                <w:bCs/>
              </w:rPr>
              <w:t xml:space="preserve"> Cita, pēc autora domām būtiska informācija</w:t>
            </w:r>
          </w:p>
          <w:p w:rsidR="005B0349" w:rsidRPr="007E29A2" w:rsidRDefault="005B0349" w:rsidP="00532F5E">
            <w:pPr>
              <w:jc w:val="both"/>
              <w:rPr>
                <w:b/>
                <w:bCs/>
              </w:rPr>
            </w:pPr>
          </w:p>
        </w:tc>
      </w:tr>
    </w:tbl>
    <w:p w:rsidR="005B0349" w:rsidRPr="007E29A2" w:rsidRDefault="005B0349" w:rsidP="005B0349">
      <w:pPr>
        <w:jc w:val="both"/>
        <w:rPr>
          <w:b/>
        </w:rPr>
      </w:pPr>
      <w:r w:rsidRPr="007E29A2">
        <w:t xml:space="preserve">* Atskaites kritēriju izvērsumā norādītais </w:t>
      </w:r>
      <w:proofErr w:type="spellStart"/>
      <w:r w:rsidRPr="007E29A2">
        <w:t>Impact</w:t>
      </w:r>
      <w:proofErr w:type="spellEnd"/>
      <w:r w:rsidRPr="007E29A2">
        <w:t xml:space="preserve"> faktors tiks izskatīts LLU Zinātnes padomes sēdē.</w:t>
      </w:r>
    </w:p>
    <w:p w:rsidR="005B0349" w:rsidRPr="007E29A2" w:rsidRDefault="005B0349" w:rsidP="005B0349">
      <w:pPr>
        <w:jc w:val="center"/>
        <w:rPr>
          <w:b/>
        </w:rPr>
      </w:pPr>
      <w:r w:rsidRPr="007E29A2">
        <w:rPr>
          <w:b/>
        </w:rPr>
        <w:t>Vadošo pētnieku un pētnieku</w:t>
      </w:r>
    </w:p>
    <w:p w:rsidR="005B0349" w:rsidRPr="007E29A2" w:rsidRDefault="005B0349" w:rsidP="005B0349">
      <w:pPr>
        <w:pStyle w:val="BodyText"/>
        <w:jc w:val="center"/>
        <w:rPr>
          <w:spacing w:val="32"/>
          <w:sz w:val="24"/>
        </w:rPr>
      </w:pPr>
      <w:r>
        <w:rPr>
          <w:b/>
          <w:sz w:val="24"/>
        </w:rPr>
        <w:t>z</w:t>
      </w:r>
      <w:r w:rsidRPr="007E29A2">
        <w:rPr>
          <w:b/>
          <w:sz w:val="24"/>
        </w:rPr>
        <w:t xml:space="preserve">inātniskā </w:t>
      </w:r>
      <w:r w:rsidRPr="007E29A2">
        <w:rPr>
          <w:b/>
          <w:spacing w:val="32"/>
          <w:sz w:val="24"/>
        </w:rPr>
        <w:t>darba</w:t>
      </w:r>
      <w:r w:rsidRPr="007E29A2">
        <w:rPr>
          <w:b/>
          <w:sz w:val="24"/>
        </w:rPr>
        <w:t xml:space="preserve"> efektivitātes </w:t>
      </w:r>
      <w:r w:rsidRPr="007E29A2">
        <w:rPr>
          <w:b/>
          <w:spacing w:val="32"/>
          <w:sz w:val="24"/>
        </w:rPr>
        <w:t>vērtējums 2015.</w:t>
      </w:r>
      <w:r>
        <w:rPr>
          <w:b/>
          <w:spacing w:val="32"/>
          <w:sz w:val="24"/>
        </w:rPr>
        <w:t xml:space="preserve"> g</w:t>
      </w:r>
      <w:r w:rsidRPr="007E29A2">
        <w:rPr>
          <w:b/>
          <w:spacing w:val="32"/>
          <w:sz w:val="24"/>
        </w:rPr>
        <w:t>ads</w:t>
      </w:r>
    </w:p>
    <w:tbl>
      <w:tblPr>
        <w:tblW w:w="9566" w:type="dxa"/>
        <w:jc w:val="center"/>
        <w:tblInd w:w="-792" w:type="dxa"/>
        <w:tblLook w:val="0000"/>
      </w:tblPr>
      <w:tblGrid>
        <w:gridCol w:w="1110"/>
        <w:gridCol w:w="1876"/>
        <w:gridCol w:w="1803"/>
        <w:gridCol w:w="2077"/>
        <w:gridCol w:w="843"/>
        <w:gridCol w:w="1857"/>
      </w:tblGrid>
      <w:tr w:rsidR="005B0349" w:rsidRPr="007E29A2" w:rsidTr="00532F5E">
        <w:trPr>
          <w:jc w:val="center"/>
        </w:trPr>
        <w:tc>
          <w:tcPr>
            <w:tcW w:w="1110" w:type="dxa"/>
          </w:tcPr>
          <w:p w:rsidR="005B0349" w:rsidRDefault="005B0349" w:rsidP="00532F5E"/>
          <w:p w:rsidR="005B0349" w:rsidRPr="007E29A2" w:rsidRDefault="005B0349" w:rsidP="00532F5E">
            <w:r w:rsidRPr="007E29A2">
              <w:lastRenderedPageBreak/>
              <w:t>Vārds</w:t>
            </w:r>
          </w:p>
        </w:tc>
        <w:tc>
          <w:tcPr>
            <w:tcW w:w="1876" w:type="dxa"/>
          </w:tcPr>
          <w:p w:rsidR="005B0349" w:rsidRPr="007E29A2" w:rsidRDefault="005B0349" w:rsidP="00532F5E"/>
        </w:tc>
        <w:tc>
          <w:tcPr>
            <w:tcW w:w="1803" w:type="dxa"/>
          </w:tcPr>
          <w:p w:rsidR="005B0349" w:rsidRDefault="005B0349" w:rsidP="00532F5E"/>
          <w:p w:rsidR="005B0349" w:rsidRPr="007E29A2" w:rsidRDefault="005B0349" w:rsidP="00532F5E">
            <w:r w:rsidRPr="007E29A2">
              <w:lastRenderedPageBreak/>
              <w:t>Uzvārds</w:t>
            </w:r>
          </w:p>
        </w:tc>
        <w:tc>
          <w:tcPr>
            <w:tcW w:w="2077" w:type="dxa"/>
          </w:tcPr>
          <w:p w:rsidR="005B0349" w:rsidRPr="007E29A2" w:rsidRDefault="005B0349" w:rsidP="00532F5E"/>
        </w:tc>
        <w:tc>
          <w:tcPr>
            <w:tcW w:w="843" w:type="dxa"/>
          </w:tcPr>
          <w:p w:rsidR="005B0349" w:rsidRDefault="005B0349" w:rsidP="00532F5E"/>
          <w:p w:rsidR="005B0349" w:rsidRPr="007E29A2" w:rsidRDefault="005B0349" w:rsidP="00532F5E">
            <w:r w:rsidRPr="007E29A2">
              <w:lastRenderedPageBreak/>
              <w:t>Amats</w:t>
            </w:r>
          </w:p>
        </w:tc>
        <w:tc>
          <w:tcPr>
            <w:tcW w:w="1857" w:type="dxa"/>
          </w:tcPr>
          <w:p w:rsidR="005B0349" w:rsidRPr="007E29A2" w:rsidRDefault="005B0349" w:rsidP="00532F5E"/>
        </w:tc>
      </w:tr>
      <w:tr w:rsidR="005B0349" w:rsidRPr="007E29A2" w:rsidTr="00532F5E">
        <w:trPr>
          <w:cantSplit/>
          <w:jc w:val="center"/>
        </w:trPr>
        <w:tc>
          <w:tcPr>
            <w:tcW w:w="1110" w:type="dxa"/>
          </w:tcPr>
          <w:p w:rsidR="005B0349" w:rsidRPr="007E29A2" w:rsidRDefault="005B0349" w:rsidP="00532F5E">
            <w:r w:rsidRPr="007E29A2">
              <w:lastRenderedPageBreak/>
              <w:t>Fakultāte</w:t>
            </w:r>
          </w:p>
        </w:tc>
        <w:tc>
          <w:tcPr>
            <w:tcW w:w="1876" w:type="dxa"/>
          </w:tcPr>
          <w:p w:rsidR="005B0349" w:rsidRPr="007E29A2" w:rsidRDefault="005B0349" w:rsidP="00532F5E">
            <w:pPr>
              <w:rPr>
                <w:b/>
              </w:rPr>
            </w:pPr>
          </w:p>
        </w:tc>
        <w:tc>
          <w:tcPr>
            <w:tcW w:w="1803" w:type="dxa"/>
          </w:tcPr>
          <w:p w:rsidR="005B0349" w:rsidRPr="007E29A2" w:rsidRDefault="005B0349" w:rsidP="00532F5E">
            <w:r w:rsidRPr="007E29A2">
              <w:t>Katedra/institūts</w:t>
            </w:r>
          </w:p>
        </w:tc>
        <w:tc>
          <w:tcPr>
            <w:tcW w:w="4777" w:type="dxa"/>
            <w:gridSpan w:val="3"/>
          </w:tcPr>
          <w:p w:rsidR="005B0349" w:rsidRPr="007E29A2" w:rsidRDefault="005B0349" w:rsidP="00532F5E">
            <w:pPr>
              <w:rPr>
                <w:b/>
              </w:rPr>
            </w:pPr>
          </w:p>
        </w:tc>
      </w:tr>
      <w:tr w:rsidR="005B0349" w:rsidRPr="007E29A2" w:rsidTr="00532F5E">
        <w:trPr>
          <w:cantSplit/>
          <w:jc w:val="center"/>
        </w:trPr>
        <w:tc>
          <w:tcPr>
            <w:tcW w:w="1110" w:type="dxa"/>
          </w:tcPr>
          <w:p w:rsidR="005B0349" w:rsidRPr="007E29A2" w:rsidRDefault="005B0349" w:rsidP="00532F5E">
            <w:r w:rsidRPr="007E29A2">
              <w:t>E-pasts</w:t>
            </w:r>
          </w:p>
        </w:tc>
        <w:tc>
          <w:tcPr>
            <w:tcW w:w="8456" w:type="dxa"/>
            <w:gridSpan w:val="5"/>
          </w:tcPr>
          <w:p w:rsidR="005B0349" w:rsidRPr="007E29A2" w:rsidRDefault="005B0349" w:rsidP="00532F5E"/>
        </w:tc>
      </w:tr>
    </w:tbl>
    <w:p w:rsidR="005B0349" w:rsidRPr="007E29A2" w:rsidRDefault="005B0349" w:rsidP="005B0349">
      <w:pPr>
        <w:jc w:val="center"/>
        <w:rPr>
          <w:b/>
        </w:rPr>
      </w:pPr>
      <w:r w:rsidRPr="007E29A2">
        <w:rPr>
          <w:b/>
        </w:rPr>
        <w:t>Pārskata tabula</w:t>
      </w:r>
    </w:p>
    <w:tbl>
      <w:tblPr>
        <w:tblW w:w="948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7974"/>
        <w:gridCol w:w="951"/>
      </w:tblGrid>
      <w:tr w:rsidR="005B0349" w:rsidRPr="007E29A2" w:rsidTr="00532F5E">
        <w:trPr>
          <w:cantSplit/>
          <w:jc w:val="center"/>
        </w:trPr>
        <w:tc>
          <w:tcPr>
            <w:tcW w:w="8510" w:type="dxa"/>
            <w:gridSpan w:val="2"/>
          </w:tcPr>
          <w:p w:rsidR="005B0349" w:rsidRPr="007E29A2" w:rsidRDefault="005B0349" w:rsidP="00532F5E"/>
        </w:tc>
        <w:tc>
          <w:tcPr>
            <w:tcW w:w="971" w:type="dxa"/>
          </w:tcPr>
          <w:p w:rsidR="005B0349" w:rsidRPr="007E29A2" w:rsidRDefault="005B0349" w:rsidP="00532F5E">
            <w:pPr>
              <w:jc w:val="center"/>
              <w:rPr>
                <w:b/>
                <w:bCs/>
              </w:rPr>
            </w:pPr>
            <w:r w:rsidRPr="007E29A2">
              <w:rPr>
                <w:b/>
                <w:bCs/>
                <w:sz w:val="22"/>
                <w:szCs w:val="22"/>
              </w:rPr>
              <w:t>Vērtība</w:t>
            </w:r>
          </w:p>
        </w:tc>
      </w:tr>
      <w:tr w:rsidR="005B0349" w:rsidRPr="007E29A2" w:rsidTr="00532F5E">
        <w:trPr>
          <w:cantSplit/>
          <w:trHeight w:val="371"/>
          <w:jc w:val="center"/>
        </w:trPr>
        <w:tc>
          <w:tcPr>
            <w:tcW w:w="9481" w:type="dxa"/>
            <w:gridSpan w:val="3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b/>
                <w:bCs/>
                <w:sz w:val="22"/>
                <w:szCs w:val="22"/>
              </w:rPr>
              <w:t>1. Dalība projektos</w:t>
            </w:r>
          </w:p>
        </w:tc>
      </w:tr>
      <w:tr w:rsidR="005B0349" w:rsidRPr="007E29A2" w:rsidTr="00532F5E">
        <w:trPr>
          <w:cantSplit/>
          <w:trHeight w:val="523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r w:rsidRPr="007E29A2">
              <w:rPr>
                <w:sz w:val="22"/>
                <w:szCs w:val="22"/>
              </w:rPr>
              <w:t>Īstenoto starptautisko projektu skaits vērtēšanas periodā un to ietvaros piesaistītais finansējums (eiro)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 xml:space="preserve">Latvijā īstenoto projektu skaits vērtēšanas periodā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 xml:space="preserve">Īstenoto līgumdarbu ar uzņēmumiem skaits vērtēšanas periodā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 xml:space="preserve">Konkursa kārtībā iegūtais finansējums vērtēšanas periodā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 xml:space="preserve">Piesaistītais privātā sektora finansējums vērtēšanas periodā </w:t>
            </w:r>
          </w:p>
        </w:tc>
        <w:tc>
          <w:tcPr>
            <w:tcW w:w="971" w:type="dxa"/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1.6.</w:t>
            </w:r>
          </w:p>
        </w:tc>
        <w:tc>
          <w:tcPr>
            <w:tcW w:w="0" w:type="auto"/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>Iesniegtie, bet neapstiprinātie projekti</w:t>
            </w:r>
          </w:p>
        </w:tc>
        <w:tc>
          <w:tcPr>
            <w:tcW w:w="971" w:type="dxa"/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351"/>
          <w:jc w:val="center"/>
        </w:trPr>
        <w:tc>
          <w:tcPr>
            <w:tcW w:w="9481" w:type="dxa"/>
            <w:gridSpan w:val="3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b/>
                <w:bCs/>
                <w:sz w:val="22"/>
                <w:szCs w:val="22"/>
              </w:rPr>
              <w:t>2. Publikācijas</w:t>
            </w:r>
          </w:p>
        </w:tc>
      </w:tr>
      <w:tr w:rsidR="005B0349" w:rsidRPr="007E29A2" w:rsidTr="00532F5E">
        <w:trPr>
          <w:cantSplit/>
          <w:trHeight w:val="291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t xml:space="preserve">Starptautiskos, recenzētos zinātniskos izdevumos, kas iekļauti </w:t>
            </w:r>
            <w:r w:rsidRPr="007E29A2">
              <w:rPr>
                <w:i/>
              </w:rPr>
              <w:t xml:space="preserve">Web </w:t>
            </w:r>
            <w:proofErr w:type="spellStart"/>
            <w:r w:rsidRPr="007E29A2">
              <w:rPr>
                <w:i/>
              </w:rPr>
              <w:t>of</w:t>
            </w:r>
            <w:proofErr w:type="spellEnd"/>
            <w:r w:rsidRPr="007E29A2">
              <w:rPr>
                <w:i/>
              </w:rPr>
              <w:t xml:space="preserve"> </w:t>
            </w:r>
            <w:proofErr w:type="spellStart"/>
            <w:r w:rsidRPr="007E29A2">
              <w:rPr>
                <w:i/>
              </w:rPr>
              <w:t>Science</w:t>
            </w:r>
            <w:proofErr w:type="spellEnd"/>
            <w:r w:rsidRPr="007E29A2">
              <w:t xml:space="preserve"> vai </w:t>
            </w:r>
            <w:proofErr w:type="spellStart"/>
            <w:r w:rsidRPr="007E29A2">
              <w:t>Scopus</w:t>
            </w:r>
            <w:proofErr w:type="spellEnd"/>
            <w:r w:rsidRPr="007E29A2">
              <w:t xml:space="preserve"> zinātniskās literatūras datu bāzēs (norādot </w:t>
            </w:r>
            <w:proofErr w:type="spellStart"/>
            <w:r w:rsidRPr="007E29A2">
              <w:t>Impact</w:t>
            </w:r>
            <w:proofErr w:type="spellEnd"/>
            <w:r w:rsidRPr="007E29A2">
              <w:t xml:space="preserve"> faktoru atskaites kritēriju izvērsumā):</w:t>
            </w:r>
          </w:p>
          <w:p w:rsidR="005B0349" w:rsidRPr="007E29A2" w:rsidRDefault="005B0349" w:rsidP="00532F5E">
            <w:pPr>
              <w:jc w:val="both"/>
            </w:pPr>
            <w:r w:rsidRPr="007E29A2">
              <w:t>-zinātniskie raksti žurnālos</w:t>
            </w:r>
          </w:p>
          <w:p w:rsidR="005B0349" w:rsidRPr="007E29A2" w:rsidRDefault="005B0349" w:rsidP="00532F5E">
            <w:pPr>
              <w:jc w:val="both"/>
            </w:pPr>
            <w:r w:rsidRPr="007E29A2">
              <w:t>- konferenču rakstu krājumos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340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 xml:space="preserve">Anonīmi recenzētās starptautiskās zinātniskās publikācijas, t.sk. </w:t>
            </w:r>
            <w:proofErr w:type="spellStart"/>
            <w:r w:rsidRPr="007E29A2">
              <w:rPr>
                <w:i/>
                <w:sz w:val="22"/>
                <w:szCs w:val="22"/>
              </w:rPr>
              <w:t>proceedings</w:t>
            </w:r>
            <w:proofErr w:type="spellEnd"/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340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r w:rsidRPr="007E29A2">
              <w:t>Zinātniskās monogrāfijas (autorlokšņu skaits, 1 autorloksne – 40 000 rakstu zīmes)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340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2.4.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r w:rsidRPr="007E29A2">
              <w:rPr>
                <w:sz w:val="22"/>
                <w:szCs w:val="22"/>
              </w:rPr>
              <w:t>Citas zinātniskās publikācijas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340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2.5.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r w:rsidRPr="007E29A2">
              <w:rPr>
                <w:sz w:val="22"/>
                <w:szCs w:val="22"/>
              </w:rPr>
              <w:t>Starptautisko konferenču materiāli (</w:t>
            </w:r>
            <w:proofErr w:type="spellStart"/>
            <w:r w:rsidRPr="007E29A2">
              <w:rPr>
                <w:sz w:val="22"/>
                <w:szCs w:val="22"/>
              </w:rPr>
              <w:t>Abstract</w:t>
            </w:r>
            <w:proofErr w:type="spellEnd"/>
            <w:r w:rsidRPr="007E29A2">
              <w:rPr>
                <w:sz w:val="22"/>
                <w:szCs w:val="22"/>
              </w:rPr>
              <w:t>)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340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2.6.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r w:rsidRPr="007E29A2">
              <w:rPr>
                <w:sz w:val="22"/>
                <w:szCs w:val="22"/>
              </w:rPr>
              <w:t>Zinātniski populārās un zinātniski metodisko publikāciju skaits (grāmatas, pārējās publikācijas)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345"/>
          <w:jc w:val="center"/>
        </w:trPr>
        <w:tc>
          <w:tcPr>
            <w:tcW w:w="9481" w:type="dxa"/>
            <w:gridSpan w:val="3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b/>
                <w:bCs/>
                <w:sz w:val="22"/>
                <w:szCs w:val="22"/>
              </w:rPr>
              <w:t xml:space="preserve">3. Patenti, </w:t>
            </w:r>
            <w:proofErr w:type="spellStart"/>
            <w:r w:rsidRPr="007E29A2">
              <w:rPr>
                <w:b/>
                <w:bCs/>
                <w:sz w:val="22"/>
                <w:szCs w:val="22"/>
              </w:rPr>
              <w:t>t.sk.augu</w:t>
            </w:r>
            <w:proofErr w:type="spellEnd"/>
            <w:r w:rsidRPr="007E29A2">
              <w:rPr>
                <w:b/>
                <w:bCs/>
                <w:sz w:val="22"/>
                <w:szCs w:val="22"/>
              </w:rPr>
              <w:t xml:space="preserve"> šķirnes</w:t>
            </w:r>
          </w:p>
        </w:tc>
      </w:tr>
      <w:tr w:rsidR="005B0349" w:rsidRPr="007E29A2" w:rsidTr="00532F5E">
        <w:trPr>
          <w:cantSplit/>
          <w:trHeight w:val="418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>Starptautisko apstiprināto vai uzturēto patentu, licenču un zinātības (</w:t>
            </w:r>
            <w:proofErr w:type="spellStart"/>
            <w:r w:rsidRPr="007E29A2">
              <w:rPr>
                <w:i/>
                <w:iCs/>
                <w:sz w:val="22"/>
                <w:szCs w:val="22"/>
              </w:rPr>
              <w:t>know-how</w:t>
            </w:r>
            <w:proofErr w:type="spellEnd"/>
            <w:r w:rsidRPr="007E29A2">
              <w:rPr>
                <w:sz w:val="22"/>
                <w:szCs w:val="22"/>
              </w:rPr>
              <w:t>) skaits vērtēšanas periodā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r w:rsidRPr="007E29A2">
              <w:rPr>
                <w:sz w:val="22"/>
                <w:szCs w:val="22"/>
              </w:rPr>
              <w:t>Reģistrēto un spēkā uzturēto patentu skaits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r w:rsidRPr="007E29A2">
              <w:rPr>
                <w:sz w:val="22"/>
                <w:szCs w:val="22"/>
              </w:rPr>
              <w:t>Pārdoto licenču un patentu skaits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9481" w:type="dxa"/>
            <w:gridSpan w:val="3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b/>
                <w:bCs/>
                <w:sz w:val="22"/>
                <w:szCs w:val="22"/>
              </w:rPr>
              <w:t>4. Studentu zinātniskie darbi</w:t>
            </w: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>Aizstāvēto promocijas darbu skaits vērtēšanas periodā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>Aizstāvēto maģistra darbu skaits vērtēšanas periodā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4.3.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 xml:space="preserve">Aizstāvēto bakalaura darbu skaits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4.4.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>Doktorantu skaits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4.5.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>Studentu zinātnisko darbu skaits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9481" w:type="dxa"/>
            <w:gridSpan w:val="3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b/>
                <w:bCs/>
                <w:sz w:val="22"/>
                <w:szCs w:val="22"/>
              </w:rPr>
              <w:t>5. Publicitāte</w:t>
            </w: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>Referātu skaits starptautiskajās zinātniskajās konferencēs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both"/>
            </w:pPr>
            <w:r w:rsidRPr="007E29A2">
              <w:rPr>
                <w:sz w:val="22"/>
                <w:szCs w:val="22"/>
              </w:rPr>
              <w:t>Referātu skaits pārējās konferencēs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5.3.</w:t>
            </w:r>
          </w:p>
        </w:tc>
        <w:tc>
          <w:tcPr>
            <w:tcW w:w="0" w:type="auto"/>
          </w:tcPr>
          <w:p w:rsidR="005B0349" w:rsidRPr="007E29A2" w:rsidRDefault="005B0349" w:rsidP="00532F5E">
            <w:r w:rsidRPr="007E29A2">
              <w:rPr>
                <w:sz w:val="22"/>
                <w:szCs w:val="22"/>
              </w:rPr>
              <w:t>Piedalīšanās starptautiskajās un valsts līmeņa izstādēs</w:t>
            </w:r>
          </w:p>
        </w:tc>
        <w:tc>
          <w:tcPr>
            <w:tcW w:w="971" w:type="dxa"/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571" w:type="dxa"/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sz w:val="22"/>
                <w:szCs w:val="22"/>
              </w:rPr>
              <w:t>5.4.</w:t>
            </w:r>
          </w:p>
        </w:tc>
        <w:tc>
          <w:tcPr>
            <w:tcW w:w="0" w:type="auto"/>
          </w:tcPr>
          <w:p w:rsidR="005B0349" w:rsidRPr="007E29A2" w:rsidRDefault="005B0349" w:rsidP="00532F5E">
            <w:r w:rsidRPr="007E29A2">
              <w:rPr>
                <w:sz w:val="22"/>
                <w:szCs w:val="22"/>
              </w:rPr>
              <w:t>Starptautisko semināru un konferenču organizēšana</w:t>
            </w:r>
          </w:p>
        </w:tc>
        <w:tc>
          <w:tcPr>
            <w:tcW w:w="971" w:type="dxa"/>
          </w:tcPr>
          <w:p w:rsidR="005B0349" w:rsidRPr="007E29A2" w:rsidRDefault="005B0349" w:rsidP="00532F5E">
            <w:pPr>
              <w:jc w:val="center"/>
            </w:pPr>
          </w:p>
        </w:tc>
      </w:tr>
      <w:tr w:rsidR="005B0349" w:rsidRPr="007E29A2" w:rsidTr="00532F5E">
        <w:trPr>
          <w:cantSplit/>
          <w:trHeight w:val="284"/>
          <w:jc w:val="center"/>
        </w:trPr>
        <w:tc>
          <w:tcPr>
            <w:tcW w:w="9481" w:type="dxa"/>
            <w:gridSpan w:val="3"/>
            <w:vAlign w:val="center"/>
          </w:tcPr>
          <w:p w:rsidR="005B0349" w:rsidRPr="007E29A2" w:rsidRDefault="005B0349" w:rsidP="00532F5E">
            <w:pPr>
              <w:jc w:val="center"/>
            </w:pPr>
            <w:r w:rsidRPr="007E29A2">
              <w:rPr>
                <w:b/>
                <w:sz w:val="22"/>
                <w:szCs w:val="22"/>
              </w:rPr>
              <w:t>6. Cita, pēc autora domām būtiska informācija</w:t>
            </w:r>
          </w:p>
        </w:tc>
      </w:tr>
    </w:tbl>
    <w:p w:rsidR="005B0349" w:rsidRDefault="005B0349" w:rsidP="005B0349">
      <w:pPr>
        <w:tabs>
          <w:tab w:val="left" w:pos="0"/>
        </w:tabs>
      </w:pPr>
    </w:p>
    <w:p w:rsidR="005B0349" w:rsidRPr="007E29A2" w:rsidRDefault="005B0349" w:rsidP="00086627">
      <w:pPr>
        <w:tabs>
          <w:tab w:val="left" w:pos="2268"/>
          <w:tab w:val="left" w:pos="3969"/>
        </w:tabs>
      </w:pPr>
      <w:r w:rsidRPr="007E29A2">
        <w:t>Paraksts</w:t>
      </w:r>
      <w:r w:rsidRPr="007E29A2">
        <w:tab/>
        <w:t xml:space="preserve">Iepazinos: </w:t>
      </w:r>
      <w:r w:rsidRPr="007E29A2">
        <w:tab/>
        <w:t xml:space="preserve">Katedras vadītājs/Institūta direktors </w:t>
      </w:r>
    </w:p>
    <w:p w:rsidR="005B0349" w:rsidRDefault="005B0349" w:rsidP="00086627">
      <w:pPr>
        <w:tabs>
          <w:tab w:val="left" w:pos="2268"/>
        </w:tabs>
        <w:rPr>
          <w:b/>
          <w:i/>
        </w:rPr>
      </w:pPr>
      <w:r w:rsidRPr="007E29A2">
        <w:t xml:space="preserve">Datums </w:t>
      </w:r>
      <w:r w:rsidRPr="007E29A2">
        <w:tab/>
        <w:t>Dekān</w:t>
      </w:r>
      <w:r>
        <w:t>e/</w:t>
      </w:r>
      <w:r w:rsidRPr="007E29A2">
        <w:t>s</w:t>
      </w:r>
    </w:p>
    <w:p w:rsidR="005B0349" w:rsidRDefault="005B0349" w:rsidP="005B0349">
      <w:pPr>
        <w:jc w:val="center"/>
        <w:rPr>
          <w:b/>
          <w:i/>
        </w:rPr>
      </w:pPr>
    </w:p>
    <w:p w:rsidR="005B0349" w:rsidRPr="007E29A2" w:rsidRDefault="005B0349" w:rsidP="005B0349">
      <w:pPr>
        <w:jc w:val="center"/>
        <w:rPr>
          <w:b/>
          <w:i/>
        </w:rPr>
      </w:pPr>
      <w:r w:rsidRPr="007E29A2">
        <w:rPr>
          <w:b/>
          <w:i/>
        </w:rPr>
        <w:lastRenderedPageBreak/>
        <w:t>Atskaites kritēriju izvērsums</w:t>
      </w:r>
    </w:p>
    <w:p w:rsidR="005B0349" w:rsidRPr="007E29A2" w:rsidRDefault="005B0349" w:rsidP="005B0349">
      <w:pPr>
        <w:jc w:val="both"/>
      </w:pPr>
    </w:p>
    <w:p w:rsidR="005B0349" w:rsidRPr="007E29A2" w:rsidRDefault="005B0349" w:rsidP="005B0349">
      <w:pPr>
        <w:numPr>
          <w:ilvl w:val="0"/>
          <w:numId w:val="20"/>
        </w:numPr>
        <w:jc w:val="both"/>
        <w:rPr>
          <w:b/>
          <w:bCs/>
        </w:rPr>
      </w:pPr>
      <w:r w:rsidRPr="007E29A2">
        <w:rPr>
          <w:b/>
          <w:bCs/>
        </w:rPr>
        <w:t>Dalība projektos, norādot vadītājs vai izpildītājs</w:t>
      </w:r>
      <w:r>
        <w:rPr>
          <w:b/>
          <w:bCs/>
        </w:rPr>
        <w:t>:</w:t>
      </w:r>
    </w:p>
    <w:p w:rsidR="005B0349" w:rsidRDefault="005B0349" w:rsidP="00871010">
      <w:pPr>
        <w:numPr>
          <w:ilvl w:val="1"/>
          <w:numId w:val="20"/>
        </w:numPr>
        <w:ind w:left="567" w:hanging="567"/>
        <w:jc w:val="both"/>
      </w:pPr>
      <w:r w:rsidRPr="007E29A2">
        <w:t>Īstenoto starptautisko projektu saraksts vērtēšanas periodā un to ietvaros piesaistītais finansējums (eiro);</w:t>
      </w:r>
    </w:p>
    <w:p w:rsidR="005B0349" w:rsidRPr="008741E3" w:rsidRDefault="005B0349" w:rsidP="00871010">
      <w:pPr>
        <w:numPr>
          <w:ilvl w:val="2"/>
          <w:numId w:val="20"/>
        </w:numPr>
        <w:ind w:left="567" w:hanging="567"/>
        <w:jc w:val="both"/>
      </w:pPr>
      <w:r w:rsidRPr="008741E3">
        <w:t xml:space="preserve"> t..sk. </w:t>
      </w:r>
      <w:proofErr w:type="spellStart"/>
      <w:r w:rsidRPr="008741E3">
        <w:t>Interreg</w:t>
      </w:r>
      <w:proofErr w:type="spellEnd"/>
      <w:r w:rsidRPr="008741E3">
        <w:t xml:space="preserve">, </w:t>
      </w:r>
      <w:proofErr w:type="spellStart"/>
      <w:r w:rsidRPr="008741E3">
        <w:t>Life</w:t>
      </w:r>
      <w:proofErr w:type="spellEnd"/>
      <w:r w:rsidRPr="008741E3">
        <w:t>, EUREKA vai Eiropas Savienības Struktūrfondu lietišķo pētījumu atklātā projektu konkursa projektu saraksts;</w:t>
      </w:r>
    </w:p>
    <w:p w:rsidR="005B0349" w:rsidRPr="007E29A2" w:rsidRDefault="005B0349" w:rsidP="00871010">
      <w:pPr>
        <w:numPr>
          <w:ilvl w:val="2"/>
          <w:numId w:val="20"/>
        </w:numPr>
        <w:ind w:left="567" w:hanging="567"/>
        <w:jc w:val="both"/>
      </w:pPr>
      <w:r w:rsidRPr="007E29A2">
        <w:t xml:space="preserve">t.sk. Eiropas Savienības </w:t>
      </w:r>
      <w:proofErr w:type="spellStart"/>
      <w:r w:rsidRPr="007E29A2">
        <w:t>Ietvarprogrammu</w:t>
      </w:r>
      <w:proofErr w:type="spellEnd"/>
      <w:r w:rsidRPr="007E29A2">
        <w:t xml:space="preserve"> izcilības tīkli (</w:t>
      </w:r>
      <w:proofErr w:type="spellStart"/>
      <w:r w:rsidRPr="007E29A2">
        <w:rPr>
          <w:i/>
          <w:iCs/>
        </w:rPr>
        <w:t>networks</w:t>
      </w:r>
      <w:proofErr w:type="spellEnd"/>
      <w:r w:rsidRPr="007E29A2">
        <w:rPr>
          <w:i/>
          <w:iCs/>
        </w:rPr>
        <w:t xml:space="preserve"> </w:t>
      </w:r>
      <w:proofErr w:type="spellStart"/>
      <w:r w:rsidRPr="007E29A2">
        <w:rPr>
          <w:i/>
          <w:iCs/>
        </w:rPr>
        <w:t>of</w:t>
      </w:r>
      <w:proofErr w:type="spellEnd"/>
      <w:r w:rsidRPr="007E29A2">
        <w:rPr>
          <w:i/>
          <w:iCs/>
        </w:rPr>
        <w:t xml:space="preserve"> </w:t>
      </w:r>
      <w:proofErr w:type="spellStart"/>
      <w:r w:rsidRPr="007E29A2">
        <w:rPr>
          <w:i/>
          <w:iCs/>
        </w:rPr>
        <w:t>excellence</w:t>
      </w:r>
      <w:proofErr w:type="spellEnd"/>
      <w:r w:rsidRPr="007E29A2">
        <w:t>), integrētie projekti vai mērķorientētie zinātniskie projekti (</w:t>
      </w:r>
      <w:r w:rsidRPr="007E29A2">
        <w:rPr>
          <w:i/>
          <w:iCs/>
        </w:rPr>
        <w:t>STREP</w:t>
      </w:r>
      <w:r w:rsidRPr="007E29A2">
        <w:t xml:space="preserve">), </w:t>
      </w:r>
      <w:r w:rsidRPr="007E29A2">
        <w:rPr>
          <w:i/>
          <w:iCs/>
        </w:rPr>
        <w:t>COST</w:t>
      </w:r>
      <w:r w:rsidRPr="007E29A2">
        <w:t xml:space="preserve">, </w:t>
      </w:r>
      <w:r w:rsidRPr="007E29A2">
        <w:rPr>
          <w:i/>
          <w:iCs/>
        </w:rPr>
        <w:t>INTAS</w:t>
      </w:r>
      <w:r w:rsidRPr="007E29A2">
        <w:t>, NATO projektu skaits un finansējums.</w:t>
      </w:r>
    </w:p>
    <w:p w:rsidR="005B0349" w:rsidRDefault="005B0349" w:rsidP="00871010">
      <w:pPr>
        <w:numPr>
          <w:ilvl w:val="1"/>
          <w:numId w:val="20"/>
        </w:numPr>
        <w:ind w:left="567" w:hanging="567"/>
      </w:pPr>
      <w:r w:rsidRPr="007E29A2">
        <w:t>Latvijā īstenoto projektu saraksts vērtēšanas periodā un to ietvaros piesaistītais finansējums (eiro);</w:t>
      </w:r>
    </w:p>
    <w:p w:rsidR="005B0349" w:rsidRDefault="005B0349" w:rsidP="00871010">
      <w:pPr>
        <w:numPr>
          <w:ilvl w:val="2"/>
          <w:numId w:val="20"/>
        </w:numPr>
        <w:ind w:left="567"/>
      </w:pPr>
      <w:r w:rsidRPr="008741E3">
        <w:t xml:space="preserve"> t.sk. Valsts pētījumu programmu projektu saraksts, finansējums; </w:t>
      </w:r>
    </w:p>
    <w:p w:rsidR="005B0349" w:rsidRPr="00665DD3" w:rsidRDefault="005B0349" w:rsidP="00871010">
      <w:pPr>
        <w:numPr>
          <w:ilvl w:val="2"/>
          <w:numId w:val="20"/>
        </w:numPr>
        <w:ind w:left="567"/>
      </w:pPr>
      <w:r w:rsidRPr="00665DD3">
        <w:t xml:space="preserve"> t.sk. Latvija Zinātnes padomes finansēto projektu saraksts, finansējums.</w:t>
      </w:r>
    </w:p>
    <w:p w:rsidR="005B0349" w:rsidRDefault="005B0349" w:rsidP="00871010">
      <w:pPr>
        <w:numPr>
          <w:ilvl w:val="1"/>
          <w:numId w:val="20"/>
        </w:numPr>
        <w:ind w:left="567"/>
        <w:jc w:val="both"/>
      </w:pPr>
      <w:r w:rsidRPr="007E29A2">
        <w:t>Īstenoto līgumdarbu ar uzņēmumiem saraksts vērtēšanas periodā un to ietvaros piesaistītais privātais finansējums (latos);</w:t>
      </w:r>
    </w:p>
    <w:p w:rsidR="005B0349" w:rsidRDefault="005B0349" w:rsidP="00871010">
      <w:pPr>
        <w:numPr>
          <w:ilvl w:val="2"/>
          <w:numId w:val="20"/>
        </w:numPr>
        <w:ind w:left="567"/>
        <w:jc w:val="both"/>
      </w:pPr>
      <w:r w:rsidRPr="00665DD3">
        <w:t xml:space="preserve"> t.sk. Tirgus orientēto projektu saraksts un finansējums;</w:t>
      </w:r>
    </w:p>
    <w:p w:rsidR="005B0349" w:rsidRPr="00665DD3" w:rsidRDefault="005B0349" w:rsidP="00871010">
      <w:pPr>
        <w:numPr>
          <w:ilvl w:val="2"/>
          <w:numId w:val="20"/>
        </w:numPr>
        <w:ind w:left="567"/>
        <w:jc w:val="both"/>
      </w:pPr>
      <w:r w:rsidRPr="00665DD3">
        <w:t xml:space="preserve"> t.sk. Ministriju pasūtīto pētījumu saraksts un finansējums;</w:t>
      </w:r>
    </w:p>
    <w:p w:rsidR="005B0349" w:rsidRPr="007E29A2" w:rsidRDefault="005B0349" w:rsidP="00871010">
      <w:pPr>
        <w:numPr>
          <w:ilvl w:val="2"/>
          <w:numId w:val="20"/>
        </w:numPr>
        <w:ind w:left="567"/>
        <w:jc w:val="both"/>
      </w:pPr>
      <w:r w:rsidRPr="007E29A2">
        <w:t>t.sk. Pašvaldību pas</w:t>
      </w:r>
      <w:r>
        <w:t>ūtījumu saraksts un finansējums.</w:t>
      </w:r>
    </w:p>
    <w:p w:rsidR="005B0349" w:rsidRPr="007E29A2" w:rsidRDefault="005B0349" w:rsidP="00871010">
      <w:pPr>
        <w:numPr>
          <w:ilvl w:val="1"/>
          <w:numId w:val="20"/>
        </w:numPr>
        <w:ind w:left="567"/>
        <w:jc w:val="both"/>
      </w:pPr>
      <w:r w:rsidRPr="007E29A2">
        <w:t>Konkursa kārtībā iegūtais finansējums vērtēšanas periodā</w:t>
      </w:r>
      <w:r>
        <w:t>.</w:t>
      </w:r>
    </w:p>
    <w:p w:rsidR="005B0349" w:rsidRPr="007E29A2" w:rsidRDefault="005B0349" w:rsidP="00871010">
      <w:pPr>
        <w:numPr>
          <w:ilvl w:val="1"/>
          <w:numId w:val="20"/>
        </w:numPr>
        <w:ind w:left="567"/>
        <w:jc w:val="both"/>
      </w:pPr>
      <w:r w:rsidRPr="007E29A2">
        <w:t>Piesaistītā privātā sektora finansējuma avo</w:t>
      </w:r>
      <w:r>
        <w:t>ti un apmērs vērtēšanas periodā.</w:t>
      </w:r>
    </w:p>
    <w:p w:rsidR="005B0349" w:rsidRPr="007E29A2" w:rsidRDefault="005B0349" w:rsidP="00871010">
      <w:pPr>
        <w:numPr>
          <w:ilvl w:val="1"/>
          <w:numId w:val="20"/>
        </w:numPr>
        <w:ind w:left="567"/>
        <w:jc w:val="both"/>
      </w:pPr>
      <w:r w:rsidRPr="007E29A2">
        <w:t>Iesniegtie, bet neapstiprinātie projekti.</w:t>
      </w:r>
    </w:p>
    <w:p w:rsidR="005B0349" w:rsidRPr="007E29A2" w:rsidRDefault="005B0349" w:rsidP="005B0349">
      <w:pPr>
        <w:numPr>
          <w:ilvl w:val="0"/>
          <w:numId w:val="20"/>
        </w:numPr>
        <w:jc w:val="both"/>
        <w:rPr>
          <w:b/>
          <w:bCs/>
        </w:rPr>
      </w:pPr>
      <w:r w:rsidRPr="007E29A2">
        <w:rPr>
          <w:b/>
          <w:bCs/>
        </w:rPr>
        <w:t>Publikācijas</w:t>
      </w:r>
      <w:r>
        <w:rPr>
          <w:b/>
          <w:bCs/>
        </w:rPr>
        <w:t>:</w:t>
      </w:r>
    </w:p>
    <w:p w:rsidR="005B0349" w:rsidRPr="007E29A2" w:rsidRDefault="005B0349" w:rsidP="00BB47CB">
      <w:pPr>
        <w:numPr>
          <w:ilvl w:val="1"/>
          <w:numId w:val="20"/>
        </w:numPr>
        <w:tabs>
          <w:tab w:val="left" w:pos="567"/>
        </w:tabs>
        <w:ind w:hanging="858"/>
        <w:jc w:val="both"/>
      </w:pPr>
      <w:r w:rsidRPr="007E29A2">
        <w:t xml:space="preserve">Starptautiskos, recenzētos zinātniskos izdevumos, kas iekļauti </w:t>
      </w:r>
      <w:r w:rsidRPr="007E29A2">
        <w:rPr>
          <w:i/>
        </w:rPr>
        <w:t xml:space="preserve">Web </w:t>
      </w:r>
      <w:proofErr w:type="spellStart"/>
      <w:r w:rsidRPr="007E29A2">
        <w:rPr>
          <w:i/>
        </w:rPr>
        <w:t>of</w:t>
      </w:r>
      <w:proofErr w:type="spellEnd"/>
      <w:r w:rsidRPr="007E29A2">
        <w:rPr>
          <w:i/>
        </w:rPr>
        <w:t xml:space="preserve"> </w:t>
      </w:r>
      <w:proofErr w:type="spellStart"/>
      <w:r w:rsidRPr="007E29A2">
        <w:rPr>
          <w:i/>
        </w:rPr>
        <w:t>Science</w:t>
      </w:r>
      <w:proofErr w:type="spellEnd"/>
      <w:r w:rsidRPr="007E29A2">
        <w:t xml:space="preserve"> vai </w:t>
      </w:r>
      <w:proofErr w:type="spellStart"/>
      <w:r w:rsidRPr="007E29A2">
        <w:t>Scopus</w:t>
      </w:r>
      <w:proofErr w:type="spellEnd"/>
      <w:r w:rsidRPr="007E29A2">
        <w:t xml:space="preserve"> zinātniskās literatūras datu bāzēs, (</w:t>
      </w:r>
      <w:r w:rsidRPr="007E29A2">
        <w:rPr>
          <w:b/>
          <w:u w:val="single"/>
        </w:rPr>
        <w:t xml:space="preserve">obligāti norādot </w:t>
      </w:r>
      <w:proofErr w:type="spellStart"/>
      <w:r w:rsidRPr="007E29A2">
        <w:rPr>
          <w:b/>
          <w:u w:val="single"/>
        </w:rPr>
        <w:t>Impact</w:t>
      </w:r>
      <w:proofErr w:type="spellEnd"/>
      <w:r w:rsidRPr="007E29A2">
        <w:rPr>
          <w:b/>
          <w:u w:val="single"/>
        </w:rPr>
        <w:t xml:space="preserve"> faktoru</w:t>
      </w:r>
      <w:r w:rsidRPr="007E29A2">
        <w:t>):</w:t>
      </w:r>
    </w:p>
    <w:p w:rsidR="005B0349" w:rsidRPr="007E29A2" w:rsidRDefault="005B0349" w:rsidP="00BB47CB">
      <w:pPr>
        <w:numPr>
          <w:ilvl w:val="0"/>
          <w:numId w:val="21"/>
        </w:numPr>
        <w:tabs>
          <w:tab w:val="left" w:pos="567"/>
        </w:tabs>
        <w:ind w:hanging="858"/>
        <w:jc w:val="both"/>
      </w:pPr>
      <w:r w:rsidRPr="007E29A2">
        <w:t>zinātniskie raksti žurnālos;</w:t>
      </w:r>
    </w:p>
    <w:p w:rsidR="005B0349" w:rsidRPr="007E29A2" w:rsidRDefault="005B0349" w:rsidP="00BB47CB">
      <w:pPr>
        <w:numPr>
          <w:ilvl w:val="0"/>
          <w:numId w:val="21"/>
        </w:numPr>
        <w:tabs>
          <w:tab w:val="left" w:pos="567"/>
        </w:tabs>
        <w:ind w:hanging="858"/>
        <w:jc w:val="both"/>
      </w:pPr>
      <w:r w:rsidRPr="007E29A2">
        <w:t xml:space="preserve">konferenču rakstu krājumos; </w:t>
      </w:r>
    </w:p>
    <w:p w:rsidR="005B0349" w:rsidRPr="007E29A2" w:rsidRDefault="005B0349" w:rsidP="00BB47CB">
      <w:pPr>
        <w:numPr>
          <w:ilvl w:val="1"/>
          <w:numId w:val="20"/>
        </w:numPr>
        <w:tabs>
          <w:tab w:val="left" w:pos="567"/>
        </w:tabs>
        <w:ind w:hanging="858"/>
        <w:jc w:val="both"/>
      </w:pPr>
      <w:r w:rsidRPr="007E29A2">
        <w:t xml:space="preserve">Publikāciju bibliogrāfija anonīmi recenzētos starptautiskos zinātniskos izdevumos, t.sk. </w:t>
      </w:r>
      <w:proofErr w:type="spellStart"/>
      <w:r w:rsidRPr="007E29A2">
        <w:rPr>
          <w:i/>
        </w:rPr>
        <w:t>proceedings</w:t>
      </w:r>
      <w:proofErr w:type="spellEnd"/>
      <w:r w:rsidRPr="007E29A2">
        <w:t>;</w:t>
      </w:r>
    </w:p>
    <w:p w:rsidR="005B0349" w:rsidRPr="007E29A2" w:rsidRDefault="005B0349" w:rsidP="00BB47CB">
      <w:pPr>
        <w:numPr>
          <w:ilvl w:val="1"/>
          <w:numId w:val="20"/>
        </w:numPr>
        <w:tabs>
          <w:tab w:val="left" w:pos="567"/>
        </w:tabs>
        <w:ind w:hanging="858"/>
        <w:jc w:val="both"/>
      </w:pPr>
      <w:r w:rsidRPr="007E29A2">
        <w:t>Izdoto zinātnisko monogrāfiju saraksts (autorloksnes) vērtēšanas periodā (1 autorloksne – 40 000 rakstu zīmes);</w:t>
      </w:r>
    </w:p>
    <w:p w:rsidR="005B0349" w:rsidRPr="007E29A2" w:rsidRDefault="005B0349" w:rsidP="00BB47CB">
      <w:pPr>
        <w:numPr>
          <w:ilvl w:val="1"/>
          <w:numId w:val="20"/>
        </w:numPr>
        <w:tabs>
          <w:tab w:val="left" w:pos="567"/>
        </w:tabs>
        <w:ind w:hanging="858"/>
        <w:jc w:val="both"/>
      </w:pPr>
      <w:r w:rsidRPr="007E29A2">
        <w:t>Citas zinātniskās publikācijas;</w:t>
      </w:r>
    </w:p>
    <w:p w:rsidR="005B0349" w:rsidRDefault="005B0349" w:rsidP="00BB47CB">
      <w:pPr>
        <w:numPr>
          <w:ilvl w:val="1"/>
          <w:numId w:val="20"/>
        </w:numPr>
        <w:tabs>
          <w:tab w:val="left" w:pos="567"/>
        </w:tabs>
        <w:ind w:hanging="858"/>
        <w:jc w:val="both"/>
      </w:pPr>
      <w:r w:rsidRPr="007E29A2">
        <w:t>Starptautisko konferenču materiāli (</w:t>
      </w:r>
      <w:proofErr w:type="spellStart"/>
      <w:r w:rsidRPr="007E29A2">
        <w:t>Abstract</w:t>
      </w:r>
      <w:proofErr w:type="spellEnd"/>
      <w:r w:rsidRPr="007E29A2">
        <w:t>)</w:t>
      </w:r>
    </w:p>
    <w:p w:rsidR="005B0349" w:rsidRPr="00665DD3" w:rsidRDefault="005B0349" w:rsidP="00BB47CB">
      <w:pPr>
        <w:numPr>
          <w:ilvl w:val="1"/>
          <w:numId w:val="20"/>
        </w:numPr>
        <w:tabs>
          <w:tab w:val="left" w:pos="567"/>
        </w:tabs>
        <w:ind w:hanging="858"/>
        <w:jc w:val="both"/>
        <w:rPr>
          <w:b/>
          <w:bCs/>
        </w:rPr>
      </w:pPr>
      <w:r w:rsidRPr="00665DD3">
        <w:t xml:space="preserve"> Zinātniski populārās un zinātniski metodiskās publikāciju (grāmatas, pārējās publikācijas) nosaukumi;.</w:t>
      </w:r>
    </w:p>
    <w:p w:rsidR="005B0349" w:rsidRPr="00665DD3" w:rsidRDefault="005B0349" w:rsidP="005B0349">
      <w:pPr>
        <w:numPr>
          <w:ilvl w:val="0"/>
          <w:numId w:val="20"/>
        </w:numPr>
        <w:jc w:val="both"/>
        <w:rPr>
          <w:b/>
          <w:bCs/>
        </w:rPr>
      </w:pPr>
      <w:r w:rsidRPr="00665DD3">
        <w:rPr>
          <w:b/>
          <w:bCs/>
        </w:rPr>
        <w:t xml:space="preserve">Patenti, </w:t>
      </w:r>
      <w:proofErr w:type="spellStart"/>
      <w:r w:rsidRPr="00665DD3">
        <w:rPr>
          <w:b/>
          <w:bCs/>
        </w:rPr>
        <w:t>t.sk.šķirnes</w:t>
      </w:r>
      <w:proofErr w:type="spellEnd"/>
      <w:r>
        <w:rPr>
          <w:b/>
          <w:bCs/>
        </w:rPr>
        <w:t>:</w:t>
      </w:r>
    </w:p>
    <w:p w:rsidR="005B0349" w:rsidRDefault="005B0349" w:rsidP="00BB47CB">
      <w:pPr>
        <w:numPr>
          <w:ilvl w:val="1"/>
          <w:numId w:val="20"/>
        </w:numPr>
        <w:ind w:left="567" w:hanging="567"/>
        <w:jc w:val="both"/>
      </w:pPr>
      <w:r w:rsidRPr="007E29A2">
        <w:t>Starptautisko apstiprināto vai uzturēto patentu, licenču un zinātības (</w:t>
      </w:r>
      <w:proofErr w:type="spellStart"/>
      <w:r w:rsidRPr="007E29A2">
        <w:rPr>
          <w:i/>
          <w:iCs/>
        </w:rPr>
        <w:t>know-how</w:t>
      </w:r>
      <w:proofErr w:type="spellEnd"/>
      <w:r w:rsidRPr="007E29A2">
        <w:t>) saraksts vērtēšanas periodā;</w:t>
      </w:r>
    </w:p>
    <w:p w:rsidR="005B0349" w:rsidRDefault="005B0349" w:rsidP="00BB47CB">
      <w:pPr>
        <w:numPr>
          <w:ilvl w:val="1"/>
          <w:numId w:val="20"/>
        </w:numPr>
        <w:ind w:left="567" w:hanging="567"/>
        <w:jc w:val="both"/>
      </w:pPr>
      <w:r w:rsidRPr="008741E3">
        <w:t xml:space="preserve"> Reģistrēto un spēkā uzturēto patentu saraksts;</w:t>
      </w:r>
    </w:p>
    <w:p w:rsidR="005B0349" w:rsidRPr="00665DD3" w:rsidRDefault="005B0349" w:rsidP="00BB47CB">
      <w:pPr>
        <w:numPr>
          <w:ilvl w:val="1"/>
          <w:numId w:val="20"/>
        </w:numPr>
        <w:ind w:left="567" w:hanging="567"/>
        <w:jc w:val="both"/>
      </w:pPr>
      <w:r w:rsidRPr="00665DD3">
        <w:t xml:space="preserve"> Pārdoto licenču un patentu saraksts.</w:t>
      </w:r>
    </w:p>
    <w:p w:rsidR="005B0349" w:rsidRPr="007E29A2" w:rsidRDefault="005B0349" w:rsidP="00BB47CB">
      <w:pPr>
        <w:numPr>
          <w:ilvl w:val="0"/>
          <w:numId w:val="20"/>
        </w:numPr>
        <w:ind w:left="567" w:hanging="567"/>
        <w:jc w:val="both"/>
        <w:rPr>
          <w:b/>
          <w:bCs/>
        </w:rPr>
      </w:pPr>
      <w:r w:rsidRPr="007E29A2">
        <w:rPr>
          <w:b/>
          <w:bCs/>
        </w:rPr>
        <w:t>Studentu zinātniskie darbi</w:t>
      </w:r>
    </w:p>
    <w:p w:rsidR="005B0349" w:rsidRDefault="005B0349" w:rsidP="00BB47CB">
      <w:pPr>
        <w:numPr>
          <w:ilvl w:val="1"/>
          <w:numId w:val="20"/>
        </w:numPr>
        <w:ind w:left="567" w:hanging="567"/>
        <w:jc w:val="both"/>
      </w:pPr>
      <w:r w:rsidRPr="007E29A2">
        <w:t>Aizstāvēto promocijas darbu saraksts vērtēšanas periodā;</w:t>
      </w:r>
    </w:p>
    <w:p w:rsidR="005B0349" w:rsidRPr="008741E3" w:rsidRDefault="005B0349" w:rsidP="00BB47CB">
      <w:pPr>
        <w:numPr>
          <w:ilvl w:val="1"/>
          <w:numId w:val="20"/>
        </w:numPr>
        <w:ind w:left="567" w:hanging="567"/>
        <w:jc w:val="both"/>
      </w:pPr>
      <w:r w:rsidRPr="008741E3">
        <w:t>Aizstāvēto maģistra darbu saraksts vērtēšanas periodā;</w:t>
      </w:r>
    </w:p>
    <w:p w:rsidR="005B0349" w:rsidRPr="007E29A2" w:rsidRDefault="005B0349" w:rsidP="00BB47CB">
      <w:pPr>
        <w:numPr>
          <w:ilvl w:val="1"/>
          <w:numId w:val="20"/>
        </w:numPr>
        <w:ind w:left="567" w:hanging="567"/>
        <w:jc w:val="both"/>
      </w:pPr>
      <w:r w:rsidRPr="007E29A2">
        <w:t>Aizstāvēto bakalaura darbu nosaukumi;</w:t>
      </w:r>
    </w:p>
    <w:p w:rsidR="005B0349" w:rsidRPr="007E29A2" w:rsidRDefault="005B0349" w:rsidP="00BB47CB">
      <w:pPr>
        <w:numPr>
          <w:ilvl w:val="1"/>
          <w:numId w:val="20"/>
        </w:numPr>
        <w:ind w:left="567" w:hanging="567"/>
        <w:jc w:val="both"/>
      </w:pPr>
      <w:r w:rsidRPr="007E29A2">
        <w:t>Doktorantu saraksts;</w:t>
      </w:r>
    </w:p>
    <w:p w:rsidR="005B0349" w:rsidRPr="007E29A2" w:rsidRDefault="005B0349" w:rsidP="00BB47CB">
      <w:pPr>
        <w:numPr>
          <w:ilvl w:val="1"/>
          <w:numId w:val="20"/>
        </w:numPr>
        <w:ind w:left="567" w:hanging="567"/>
        <w:jc w:val="both"/>
      </w:pPr>
      <w:r w:rsidRPr="007E29A2">
        <w:t>Studentu zinātnisko darbu skaits.</w:t>
      </w:r>
    </w:p>
    <w:p w:rsidR="005B0349" w:rsidRPr="007E29A2" w:rsidRDefault="005B0349" w:rsidP="00BB47CB">
      <w:pPr>
        <w:numPr>
          <w:ilvl w:val="0"/>
          <w:numId w:val="20"/>
        </w:numPr>
        <w:ind w:left="567" w:hanging="567"/>
        <w:jc w:val="both"/>
      </w:pPr>
      <w:r w:rsidRPr="007E29A2">
        <w:rPr>
          <w:b/>
          <w:bCs/>
        </w:rPr>
        <w:t>Publicitāte</w:t>
      </w:r>
    </w:p>
    <w:p w:rsidR="005B0349" w:rsidRDefault="005B0349" w:rsidP="00BB47CB">
      <w:pPr>
        <w:numPr>
          <w:ilvl w:val="1"/>
          <w:numId w:val="20"/>
        </w:numPr>
        <w:ind w:left="567" w:hanging="567"/>
        <w:jc w:val="both"/>
      </w:pPr>
      <w:r w:rsidRPr="007E29A2">
        <w:t>Referātu saraksts starptautiskajās zinātniskajās konferencēs;</w:t>
      </w:r>
    </w:p>
    <w:p w:rsidR="005B0349" w:rsidRPr="008741E3" w:rsidRDefault="005B0349" w:rsidP="00BB47CB">
      <w:pPr>
        <w:numPr>
          <w:ilvl w:val="1"/>
          <w:numId w:val="20"/>
        </w:numPr>
        <w:ind w:left="567" w:hanging="567"/>
        <w:jc w:val="both"/>
      </w:pPr>
      <w:r w:rsidRPr="008741E3">
        <w:t>Referātu saraksts pārējās konferencēs;</w:t>
      </w:r>
    </w:p>
    <w:p w:rsidR="005B0349" w:rsidRPr="007E29A2" w:rsidRDefault="005B0349" w:rsidP="00BB47CB">
      <w:pPr>
        <w:numPr>
          <w:ilvl w:val="1"/>
          <w:numId w:val="20"/>
        </w:numPr>
        <w:ind w:left="567" w:hanging="567"/>
        <w:jc w:val="both"/>
      </w:pPr>
      <w:r w:rsidRPr="007E29A2">
        <w:lastRenderedPageBreak/>
        <w:t>Piedalīšanās starptautiskajās un valsts līmeņa izstādēs.</w:t>
      </w:r>
    </w:p>
    <w:p w:rsidR="005B0349" w:rsidRPr="007E29A2" w:rsidRDefault="005B0349" w:rsidP="00BB47CB">
      <w:pPr>
        <w:numPr>
          <w:ilvl w:val="1"/>
          <w:numId w:val="20"/>
        </w:numPr>
        <w:ind w:left="567" w:hanging="567"/>
        <w:jc w:val="both"/>
      </w:pPr>
      <w:r w:rsidRPr="007E29A2">
        <w:t>Organizētās starptautiskās konferences un zinātniskie semināri.</w:t>
      </w:r>
    </w:p>
    <w:p w:rsidR="005B0349" w:rsidRPr="007E29A2" w:rsidRDefault="005B0349" w:rsidP="005B0349">
      <w:pPr>
        <w:numPr>
          <w:ilvl w:val="0"/>
          <w:numId w:val="20"/>
        </w:numPr>
      </w:pPr>
      <w:r w:rsidRPr="007E29A2">
        <w:rPr>
          <w:b/>
        </w:rPr>
        <w:t>Cita, pēc autora domām būtiska informācija</w:t>
      </w:r>
    </w:p>
    <w:p w:rsidR="005B0349" w:rsidRPr="007E29A2" w:rsidRDefault="005B0349" w:rsidP="005B0349">
      <w:r w:rsidRPr="007E29A2">
        <w:t>Paraksts</w:t>
      </w:r>
    </w:p>
    <w:p w:rsidR="005B0349" w:rsidRPr="007E29A2" w:rsidRDefault="005B0349" w:rsidP="005B0349">
      <w:r w:rsidRPr="007E29A2">
        <w:t xml:space="preserve">Datums </w:t>
      </w:r>
    </w:p>
    <w:p w:rsidR="005B0349" w:rsidRPr="007E29A2" w:rsidRDefault="005B0349" w:rsidP="00BB47CB">
      <w:pPr>
        <w:jc w:val="both"/>
      </w:pPr>
      <w:r>
        <w:rPr>
          <w:i/>
        </w:rPr>
        <w:t>Iesniegt</w:t>
      </w:r>
      <w:r w:rsidRPr="007E29A2">
        <w:rPr>
          <w:i/>
        </w:rPr>
        <w:t xml:space="preserve"> Zinātnes un projektu attīstības centrā gan papīra formātā, gan elektroniski līdz 01.12.201</w:t>
      </w:r>
      <w:r>
        <w:rPr>
          <w:i/>
        </w:rPr>
        <w:t>5</w:t>
      </w:r>
      <w:r w:rsidRPr="007E29A2">
        <w:rPr>
          <w:i/>
        </w:rPr>
        <w:t>.</w:t>
      </w:r>
    </w:p>
    <w:p w:rsidR="005B0349" w:rsidRPr="00F02DB7" w:rsidRDefault="005B0349" w:rsidP="005B0349">
      <w:pPr>
        <w:tabs>
          <w:tab w:val="left" w:pos="426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Pr="00F02DB7">
        <w:rPr>
          <w:b/>
          <w:color w:val="000000" w:themeColor="text1"/>
        </w:rPr>
        <w:t>.</w:t>
      </w:r>
    </w:p>
    <w:p w:rsidR="00FA0C15" w:rsidRPr="005B0349" w:rsidRDefault="00FA0C15" w:rsidP="005B0349">
      <w:pPr>
        <w:tabs>
          <w:tab w:val="left" w:pos="2127"/>
        </w:tabs>
        <w:jc w:val="both"/>
        <w:rPr>
          <w:b/>
          <w:color w:val="000000" w:themeColor="text1"/>
        </w:rPr>
      </w:pPr>
      <w:r w:rsidRPr="005B0349">
        <w:rPr>
          <w:b/>
        </w:rPr>
        <w:t xml:space="preserve">Par LLU struktūrvienību zinātniskās darbības efektivitātes vērtēšanu </w:t>
      </w:r>
      <w:r w:rsidRPr="005B0349">
        <w:rPr>
          <w:b/>
          <w:color w:val="000000" w:themeColor="text1"/>
        </w:rPr>
        <w:t>(</w:t>
      </w:r>
      <w:r w:rsidRPr="005B0349">
        <w:rPr>
          <w:b/>
          <w:i/>
          <w:color w:val="000000" w:themeColor="text1"/>
        </w:rPr>
        <w:t>ZP</w:t>
      </w:r>
      <w:r w:rsidR="005B0349">
        <w:rPr>
          <w:b/>
          <w:i/>
          <w:color w:val="000000" w:themeColor="text1"/>
        </w:rPr>
        <w:t> </w:t>
      </w:r>
      <w:proofErr w:type="spellStart"/>
      <w:r w:rsidRPr="005B0349">
        <w:rPr>
          <w:b/>
          <w:i/>
          <w:color w:val="000000" w:themeColor="text1"/>
        </w:rPr>
        <w:t>lēm</w:t>
      </w:r>
      <w:proofErr w:type="spellEnd"/>
      <w:r w:rsidR="005B0349">
        <w:rPr>
          <w:b/>
          <w:i/>
          <w:color w:val="000000" w:themeColor="text1"/>
        </w:rPr>
        <w:t> </w:t>
      </w:r>
      <w:r w:rsidRPr="005B0349">
        <w:rPr>
          <w:b/>
          <w:i/>
          <w:color w:val="000000" w:themeColor="text1"/>
        </w:rPr>
        <w:t>15-13</w:t>
      </w:r>
      <w:r w:rsidRPr="005B0349">
        <w:rPr>
          <w:b/>
          <w:color w:val="000000" w:themeColor="text1"/>
        </w:rPr>
        <w:t>).</w:t>
      </w:r>
    </w:p>
    <w:p w:rsidR="00FA0C15" w:rsidRDefault="00FA0C15" w:rsidP="005B0349">
      <w:pPr>
        <w:tabs>
          <w:tab w:val="left" w:pos="1134"/>
        </w:tabs>
        <w:jc w:val="both"/>
        <w:rPr>
          <w:color w:val="000000"/>
        </w:rPr>
      </w:pPr>
      <w:r w:rsidRPr="00D411FA">
        <w:rPr>
          <w:color w:val="000000"/>
        </w:rPr>
        <w:t>Ziņo: Dzidra Kreišmane, Zinātnes un projektu attīstības centra vadītāja</w:t>
      </w:r>
    </w:p>
    <w:p w:rsidR="00B10983" w:rsidRPr="00B10983" w:rsidRDefault="00B10983" w:rsidP="00B10983">
      <w:pPr>
        <w:jc w:val="both"/>
        <w:rPr>
          <w:b/>
        </w:rPr>
      </w:pPr>
      <w:r w:rsidRPr="00B10983">
        <w:rPr>
          <w:b/>
        </w:rPr>
        <w:t>LLU Zinātnes padome nolemj:</w:t>
      </w:r>
    </w:p>
    <w:p w:rsidR="00B10983" w:rsidRDefault="00B10983" w:rsidP="00B10983">
      <w:pPr>
        <w:jc w:val="both"/>
      </w:pPr>
      <w:r>
        <w:t xml:space="preserve">apstiprināt </w:t>
      </w:r>
      <w:r w:rsidRPr="00023A46">
        <w:rPr>
          <w:i/>
        </w:rPr>
        <w:t>LLU struktūrvienību zinātniskās darbības efektivitātes vērtēšanas kārtību</w:t>
      </w:r>
      <w:r>
        <w:t xml:space="preserve"> (pielikumā).</w:t>
      </w:r>
    </w:p>
    <w:p w:rsidR="00532F5E" w:rsidRDefault="00532F5E" w:rsidP="00532F5E">
      <w:pPr>
        <w:jc w:val="right"/>
        <w:rPr>
          <w:b/>
          <w:i/>
        </w:rPr>
      </w:pPr>
      <w:r w:rsidRPr="00023A46">
        <w:rPr>
          <w:b/>
          <w:i/>
        </w:rPr>
        <w:t>Pielikums</w:t>
      </w:r>
      <w:r>
        <w:rPr>
          <w:b/>
          <w:i/>
        </w:rPr>
        <w:t>: LLU Zinātnes padomes</w:t>
      </w:r>
    </w:p>
    <w:p w:rsidR="00532F5E" w:rsidRDefault="00532F5E" w:rsidP="00532F5E">
      <w:pPr>
        <w:jc w:val="right"/>
        <w:rPr>
          <w:b/>
          <w:i/>
        </w:rPr>
      </w:pPr>
      <w:r>
        <w:rPr>
          <w:b/>
          <w:i/>
        </w:rPr>
        <w:t>28.10.2015 sēdes lēmumam 15-13.</w:t>
      </w:r>
    </w:p>
    <w:p w:rsidR="00532F5E" w:rsidRPr="00023A46" w:rsidRDefault="00532F5E" w:rsidP="00532F5E">
      <w:pPr>
        <w:jc w:val="center"/>
        <w:rPr>
          <w:b/>
        </w:rPr>
      </w:pPr>
      <w:r w:rsidRPr="00023A46">
        <w:rPr>
          <w:b/>
        </w:rPr>
        <w:t>LLU struktūrvienību zinātniskās efektivitātes izvērtēšanas kritēriji</w:t>
      </w:r>
    </w:p>
    <w:p w:rsidR="00532F5E" w:rsidRPr="00023A46" w:rsidRDefault="00532F5E" w:rsidP="00532F5E">
      <w:pPr>
        <w:jc w:val="center"/>
        <w:rPr>
          <w:b/>
        </w:rPr>
      </w:pPr>
      <w:r w:rsidRPr="00023A46">
        <w:rPr>
          <w:b/>
        </w:rPr>
        <w:t xml:space="preserve"> 201</w:t>
      </w:r>
      <w:r>
        <w:rPr>
          <w:b/>
        </w:rPr>
        <w:t>5</w:t>
      </w:r>
      <w:r w:rsidRPr="00023A46">
        <w:rPr>
          <w:b/>
        </w:rPr>
        <w:t>. gadā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862"/>
        <w:gridCol w:w="1463"/>
        <w:gridCol w:w="1441"/>
      </w:tblGrid>
      <w:tr w:rsidR="00532F5E" w:rsidTr="00532F5E">
        <w:trPr>
          <w:trHeight w:val="481"/>
        </w:trPr>
        <w:tc>
          <w:tcPr>
            <w:tcW w:w="0" w:type="auto"/>
            <w:vAlign w:val="center"/>
          </w:tcPr>
          <w:p w:rsidR="00532F5E" w:rsidRDefault="00532F5E" w:rsidP="00532F5E">
            <w:r>
              <w:t>Nr.</w:t>
            </w:r>
          </w:p>
        </w:tc>
        <w:tc>
          <w:tcPr>
            <w:tcW w:w="0" w:type="auto"/>
            <w:vAlign w:val="center"/>
          </w:tcPr>
          <w:p w:rsidR="00532F5E" w:rsidRDefault="00532F5E" w:rsidP="00532F5E">
            <w:pPr>
              <w:jc w:val="center"/>
            </w:pPr>
            <w:r>
              <w:t>Kritērijs</w:t>
            </w:r>
          </w:p>
        </w:tc>
        <w:tc>
          <w:tcPr>
            <w:tcW w:w="1463" w:type="dxa"/>
            <w:vAlign w:val="center"/>
          </w:tcPr>
          <w:p w:rsidR="00532F5E" w:rsidRDefault="00532F5E" w:rsidP="00532F5E">
            <w:pPr>
              <w:jc w:val="center"/>
            </w:pPr>
            <w:r>
              <w:t>Skaits</w:t>
            </w:r>
          </w:p>
        </w:tc>
        <w:tc>
          <w:tcPr>
            <w:tcW w:w="1441" w:type="dxa"/>
            <w:vAlign w:val="center"/>
          </w:tcPr>
          <w:p w:rsidR="00532F5E" w:rsidRDefault="00532F5E" w:rsidP="00532F5E">
            <w:pPr>
              <w:jc w:val="center"/>
            </w:pPr>
            <w:r>
              <w:t>Cits</w:t>
            </w:r>
          </w:p>
        </w:tc>
      </w:tr>
      <w:tr w:rsidR="00532F5E" w:rsidTr="00532F5E">
        <w:trPr>
          <w:cantSplit/>
        </w:trPr>
        <w:tc>
          <w:tcPr>
            <w:tcW w:w="9117" w:type="dxa"/>
            <w:gridSpan w:val="4"/>
          </w:tcPr>
          <w:p w:rsidR="00532F5E" w:rsidRDefault="00532F5E" w:rsidP="00532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Personāls un tā struktūra</w:t>
            </w:r>
          </w:p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1.1</w:t>
            </w:r>
          </w:p>
        </w:tc>
        <w:tc>
          <w:tcPr>
            <w:tcW w:w="0" w:type="auto"/>
          </w:tcPr>
          <w:p w:rsidR="00532F5E" w:rsidRDefault="00532F5E" w:rsidP="00532F5E">
            <w:r>
              <w:t>Akadēmiskā personāla štata vietu skaits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1.2</w:t>
            </w:r>
          </w:p>
        </w:tc>
        <w:tc>
          <w:tcPr>
            <w:tcW w:w="0" w:type="auto"/>
          </w:tcPr>
          <w:p w:rsidR="00532F5E" w:rsidRDefault="00532F5E" w:rsidP="00532F5E">
            <w:r>
              <w:t xml:space="preserve">Zinātņu doktoru skaits 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1.3</w:t>
            </w:r>
          </w:p>
        </w:tc>
        <w:tc>
          <w:tcPr>
            <w:tcW w:w="0" w:type="auto"/>
          </w:tcPr>
          <w:p w:rsidR="00532F5E" w:rsidRDefault="00532F5E" w:rsidP="00532F5E">
            <w:r>
              <w:t>Personāla bez zinātniskā grāda skaits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1.4</w:t>
            </w:r>
          </w:p>
        </w:tc>
        <w:tc>
          <w:tcPr>
            <w:tcW w:w="0" w:type="auto"/>
          </w:tcPr>
          <w:p w:rsidR="00532F5E" w:rsidRPr="00881E7F" w:rsidRDefault="00532F5E" w:rsidP="00532F5E">
            <w:pPr>
              <w:pStyle w:val="Heading2"/>
              <w:jc w:val="both"/>
              <w:rPr>
                <w:b w:val="0"/>
                <w:bCs/>
                <w:i w:val="0"/>
              </w:rPr>
            </w:pPr>
            <w:r w:rsidRPr="00881E7F">
              <w:rPr>
                <w:b w:val="0"/>
              </w:rPr>
              <w:t>Vēlēto vadošo pētnieku skaits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1.5</w:t>
            </w:r>
          </w:p>
        </w:tc>
        <w:tc>
          <w:tcPr>
            <w:tcW w:w="0" w:type="auto"/>
          </w:tcPr>
          <w:p w:rsidR="00532F5E" w:rsidRDefault="00532F5E" w:rsidP="00532F5E">
            <w:r>
              <w:t>Vēlēto pētnieku skaits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1.6</w:t>
            </w:r>
          </w:p>
        </w:tc>
        <w:tc>
          <w:tcPr>
            <w:tcW w:w="0" w:type="auto"/>
          </w:tcPr>
          <w:p w:rsidR="00532F5E" w:rsidRDefault="00532F5E" w:rsidP="00532F5E">
            <w:r>
              <w:t>Jauno zinātnieku (līdz 10 gadiem pēc doktora grāda iegūšanas) skaits vērtēšanas periodā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rPr>
          <w:trHeight w:val="611"/>
        </w:trPr>
        <w:tc>
          <w:tcPr>
            <w:tcW w:w="0" w:type="auto"/>
          </w:tcPr>
          <w:p w:rsidR="00532F5E" w:rsidRDefault="00532F5E" w:rsidP="00532F5E">
            <w:r>
              <w:t>1.7</w:t>
            </w:r>
          </w:p>
        </w:tc>
        <w:tc>
          <w:tcPr>
            <w:tcW w:w="0" w:type="auto"/>
          </w:tcPr>
          <w:p w:rsidR="00532F5E" w:rsidRDefault="00532F5E" w:rsidP="00532F5E">
            <w:r>
              <w:t>Doktorantu skaits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1.8</w:t>
            </w:r>
          </w:p>
        </w:tc>
        <w:tc>
          <w:tcPr>
            <w:tcW w:w="0" w:type="auto"/>
          </w:tcPr>
          <w:p w:rsidR="00532F5E" w:rsidRDefault="00532F5E" w:rsidP="00532F5E">
            <w:r>
              <w:t>Eiropas un citās starptautiskajās zinātniskajās organizācijās un komitejās pārstāvēto zinātnieku skaits vērtēšanas periodā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1.9</w:t>
            </w:r>
          </w:p>
        </w:tc>
        <w:tc>
          <w:tcPr>
            <w:tcW w:w="0" w:type="auto"/>
          </w:tcPr>
          <w:p w:rsidR="00532F5E" w:rsidRDefault="00532F5E" w:rsidP="00532F5E">
            <w:r>
              <w:t>LR ZA, LLMZA un ārvalstu ZA locekļu skaits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1.10</w:t>
            </w:r>
          </w:p>
        </w:tc>
        <w:tc>
          <w:tcPr>
            <w:tcW w:w="0" w:type="auto"/>
          </w:tcPr>
          <w:p w:rsidR="00532F5E" w:rsidRDefault="00532F5E" w:rsidP="00532F5E">
            <w:r>
              <w:t>Promocijas padomju locekļu, LZP ekspertu, profesoru padomju locekļu, zinātnisko žurnālu redkolēģijas locekļu, zinātnisko institūciju padomes locekļu skaits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1.11</w:t>
            </w:r>
          </w:p>
        </w:tc>
        <w:tc>
          <w:tcPr>
            <w:tcW w:w="0" w:type="auto"/>
          </w:tcPr>
          <w:p w:rsidR="00532F5E" w:rsidRDefault="00532F5E" w:rsidP="00532F5E">
            <w:r>
              <w:t>Saeimas, Valdības un LR centrālo organizāciju padomju un komisiju locekļu skaits</w:t>
            </w:r>
          </w:p>
          <w:p w:rsidR="00532F5E" w:rsidRDefault="00532F5E" w:rsidP="00532F5E"/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rPr>
          <w:cantSplit/>
        </w:trPr>
        <w:tc>
          <w:tcPr>
            <w:tcW w:w="9117" w:type="dxa"/>
            <w:gridSpan w:val="4"/>
          </w:tcPr>
          <w:p w:rsidR="00532F5E" w:rsidRDefault="00532F5E" w:rsidP="00532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Projekti</w:t>
            </w:r>
          </w:p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2.1</w:t>
            </w:r>
          </w:p>
        </w:tc>
        <w:tc>
          <w:tcPr>
            <w:tcW w:w="0" w:type="auto"/>
          </w:tcPr>
          <w:p w:rsidR="00532F5E" w:rsidRDefault="00532F5E" w:rsidP="00532F5E">
            <w:r>
              <w:t>Īstenoto starptautisko projektu skaits vērtēšanas periodā un to ietvaros piesaistītais finansējums (eiro)</w:t>
            </w:r>
          </w:p>
          <w:p w:rsidR="00532F5E" w:rsidRDefault="00532F5E" w:rsidP="00532F5E">
            <w:r>
              <w:t>tai skaitā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>
            <w:r>
              <w:t>Finansējums</w:t>
            </w:r>
          </w:p>
        </w:tc>
      </w:tr>
      <w:tr w:rsidR="00532F5E" w:rsidTr="00532F5E">
        <w:tc>
          <w:tcPr>
            <w:tcW w:w="0" w:type="auto"/>
          </w:tcPr>
          <w:p w:rsidR="00532F5E" w:rsidRPr="00CB1486" w:rsidRDefault="00532F5E" w:rsidP="00532F5E">
            <w:r w:rsidRPr="00CB1486">
              <w:t>2.</w:t>
            </w:r>
            <w:r>
              <w:t>1</w:t>
            </w:r>
            <w:r w:rsidRPr="00CB1486">
              <w:t>.1</w:t>
            </w:r>
          </w:p>
        </w:tc>
        <w:tc>
          <w:tcPr>
            <w:tcW w:w="0" w:type="auto"/>
          </w:tcPr>
          <w:p w:rsidR="00532F5E" w:rsidRPr="00CB1486" w:rsidRDefault="00532F5E" w:rsidP="00532F5E">
            <w:pPr>
              <w:jc w:val="both"/>
            </w:pPr>
            <w:proofErr w:type="spellStart"/>
            <w:r w:rsidRPr="00CB1486">
              <w:t>Interreg</w:t>
            </w:r>
            <w:proofErr w:type="spellEnd"/>
            <w:r w:rsidRPr="00CB1486">
              <w:t xml:space="preserve">, </w:t>
            </w:r>
            <w:proofErr w:type="spellStart"/>
            <w:r w:rsidRPr="00CB1486">
              <w:t>Life</w:t>
            </w:r>
            <w:proofErr w:type="spellEnd"/>
            <w:r w:rsidRPr="00CB1486">
              <w:t xml:space="preserve">, EUREKA vai Eiropas Savienības Struktūrfondu lietišķo pētījumu atklātā projektu konkursa projektu skaits 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>
            <w:r>
              <w:t>Finansējums</w:t>
            </w:r>
          </w:p>
        </w:tc>
      </w:tr>
      <w:tr w:rsidR="00532F5E" w:rsidTr="00532F5E">
        <w:tc>
          <w:tcPr>
            <w:tcW w:w="0" w:type="auto"/>
          </w:tcPr>
          <w:p w:rsidR="00532F5E" w:rsidRPr="00CB1486" w:rsidRDefault="00532F5E" w:rsidP="00532F5E">
            <w:r>
              <w:lastRenderedPageBreak/>
              <w:t>2.1.2.</w:t>
            </w:r>
          </w:p>
        </w:tc>
        <w:tc>
          <w:tcPr>
            <w:tcW w:w="0" w:type="auto"/>
          </w:tcPr>
          <w:p w:rsidR="00532F5E" w:rsidRPr="00B1325A" w:rsidRDefault="00532F5E" w:rsidP="00532F5E">
            <w:pPr>
              <w:jc w:val="both"/>
            </w:pPr>
            <w:r w:rsidRPr="00B1325A">
              <w:t xml:space="preserve">Eiropas Savienības </w:t>
            </w:r>
            <w:proofErr w:type="spellStart"/>
            <w:r w:rsidRPr="00B1325A">
              <w:t>Ietvarprogrammu</w:t>
            </w:r>
            <w:proofErr w:type="spellEnd"/>
            <w:r w:rsidRPr="00B1325A">
              <w:t xml:space="preserve"> izcilības tīkli (</w:t>
            </w:r>
            <w:proofErr w:type="spellStart"/>
            <w:r w:rsidRPr="00B1325A">
              <w:rPr>
                <w:i/>
                <w:iCs/>
              </w:rPr>
              <w:t>networks</w:t>
            </w:r>
            <w:proofErr w:type="spellEnd"/>
            <w:r w:rsidRPr="00B1325A">
              <w:rPr>
                <w:i/>
                <w:iCs/>
              </w:rPr>
              <w:t xml:space="preserve"> </w:t>
            </w:r>
            <w:proofErr w:type="spellStart"/>
            <w:r w:rsidRPr="00B1325A">
              <w:rPr>
                <w:i/>
                <w:iCs/>
              </w:rPr>
              <w:t>of</w:t>
            </w:r>
            <w:proofErr w:type="spellEnd"/>
            <w:r w:rsidRPr="00B1325A">
              <w:rPr>
                <w:i/>
                <w:iCs/>
              </w:rPr>
              <w:t xml:space="preserve"> </w:t>
            </w:r>
            <w:proofErr w:type="spellStart"/>
            <w:r w:rsidRPr="00B1325A">
              <w:rPr>
                <w:i/>
                <w:iCs/>
              </w:rPr>
              <w:t>excellence</w:t>
            </w:r>
            <w:proofErr w:type="spellEnd"/>
            <w:r w:rsidRPr="00B1325A">
              <w:t>), integrētie projekti vai mērķorientētie zinātniskie projekti (</w:t>
            </w:r>
            <w:r w:rsidRPr="00B1325A">
              <w:rPr>
                <w:i/>
                <w:iCs/>
              </w:rPr>
              <w:t>STREP</w:t>
            </w:r>
            <w:r w:rsidRPr="00B1325A">
              <w:t xml:space="preserve">), </w:t>
            </w:r>
            <w:r w:rsidRPr="00B1325A">
              <w:rPr>
                <w:i/>
                <w:iCs/>
              </w:rPr>
              <w:t>COST</w:t>
            </w:r>
            <w:r w:rsidRPr="00B1325A">
              <w:t xml:space="preserve">, </w:t>
            </w:r>
            <w:r w:rsidRPr="00B1325A">
              <w:rPr>
                <w:i/>
                <w:iCs/>
              </w:rPr>
              <w:t>INTAS</w:t>
            </w:r>
            <w:r w:rsidRPr="00B1325A">
              <w:t>, NATO projekt</w:t>
            </w:r>
            <w:r>
              <w:t>u skaits un finansējums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>
            <w:r>
              <w:t>Finansējums</w:t>
            </w:r>
          </w:p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2.2</w:t>
            </w:r>
          </w:p>
        </w:tc>
        <w:tc>
          <w:tcPr>
            <w:tcW w:w="0" w:type="auto"/>
          </w:tcPr>
          <w:p w:rsidR="00532F5E" w:rsidRDefault="00532F5E" w:rsidP="00532F5E">
            <w:pPr>
              <w:jc w:val="both"/>
            </w:pPr>
            <w:r>
              <w:t>Latvijā īstenoto projektu skaits vērtēšanas periodā un to ietvaros piesaistītais finansējums (eiro)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>
            <w:r>
              <w:t>Finansējums</w:t>
            </w:r>
          </w:p>
        </w:tc>
      </w:tr>
      <w:tr w:rsidR="00532F5E" w:rsidTr="00532F5E">
        <w:tc>
          <w:tcPr>
            <w:tcW w:w="0" w:type="auto"/>
          </w:tcPr>
          <w:p w:rsidR="00532F5E" w:rsidRPr="00CB1486" w:rsidRDefault="00532F5E" w:rsidP="00532F5E">
            <w:r w:rsidRPr="00CB1486">
              <w:t>2.</w:t>
            </w:r>
            <w:r>
              <w:t>2</w:t>
            </w:r>
            <w:r w:rsidRPr="00CB1486">
              <w:t>.1</w:t>
            </w:r>
          </w:p>
        </w:tc>
        <w:tc>
          <w:tcPr>
            <w:tcW w:w="0" w:type="auto"/>
          </w:tcPr>
          <w:p w:rsidR="00532F5E" w:rsidRPr="00CB1486" w:rsidRDefault="00532F5E" w:rsidP="00532F5E">
            <w:pPr>
              <w:jc w:val="both"/>
            </w:pPr>
            <w:r w:rsidRPr="00CB1486">
              <w:t>t.sk. Valsts pētījumu programmu projektu skaits, finansējums</w:t>
            </w:r>
          </w:p>
        </w:tc>
        <w:tc>
          <w:tcPr>
            <w:tcW w:w="1463" w:type="dxa"/>
          </w:tcPr>
          <w:p w:rsidR="00532F5E" w:rsidRPr="00CB1486" w:rsidRDefault="00532F5E" w:rsidP="00532F5E"/>
        </w:tc>
        <w:tc>
          <w:tcPr>
            <w:tcW w:w="1441" w:type="dxa"/>
          </w:tcPr>
          <w:p w:rsidR="00532F5E" w:rsidRPr="00CB1486" w:rsidRDefault="00532F5E" w:rsidP="00532F5E">
            <w:r w:rsidRPr="00CB1486">
              <w:t>Finansējums</w:t>
            </w:r>
          </w:p>
        </w:tc>
      </w:tr>
      <w:tr w:rsidR="00532F5E" w:rsidTr="00532F5E">
        <w:tc>
          <w:tcPr>
            <w:tcW w:w="0" w:type="auto"/>
          </w:tcPr>
          <w:p w:rsidR="00532F5E" w:rsidRPr="00CB1486" w:rsidRDefault="00532F5E" w:rsidP="00532F5E">
            <w:r w:rsidRPr="00CB1486">
              <w:t>2.</w:t>
            </w:r>
            <w:r>
              <w:t>2</w:t>
            </w:r>
            <w:r w:rsidRPr="00CB1486">
              <w:t>.2</w:t>
            </w:r>
          </w:p>
        </w:tc>
        <w:tc>
          <w:tcPr>
            <w:tcW w:w="0" w:type="auto"/>
          </w:tcPr>
          <w:p w:rsidR="00532F5E" w:rsidRPr="00CB1486" w:rsidRDefault="00532F5E" w:rsidP="00532F5E">
            <w:pPr>
              <w:jc w:val="both"/>
            </w:pPr>
            <w:r w:rsidRPr="00CB1486">
              <w:t>t.sk. Latvija Zinātnes padomes finansēto projektu skaits, finansējums</w:t>
            </w:r>
          </w:p>
        </w:tc>
        <w:tc>
          <w:tcPr>
            <w:tcW w:w="1463" w:type="dxa"/>
          </w:tcPr>
          <w:p w:rsidR="00532F5E" w:rsidRPr="00CB1486" w:rsidRDefault="00532F5E" w:rsidP="00532F5E"/>
        </w:tc>
        <w:tc>
          <w:tcPr>
            <w:tcW w:w="1441" w:type="dxa"/>
          </w:tcPr>
          <w:p w:rsidR="00532F5E" w:rsidRPr="00CB1486" w:rsidRDefault="00532F5E" w:rsidP="00532F5E">
            <w:r w:rsidRPr="00CB1486">
              <w:t>Finansējums</w:t>
            </w:r>
          </w:p>
        </w:tc>
      </w:tr>
      <w:tr w:rsidR="00532F5E" w:rsidTr="00532F5E">
        <w:tc>
          <w:tcPr>
            <w:tcW w:w="0" w:type="auto"/>
          </w:tcPr>
          <w:p w:rsidR="00532F5E" w:rsidRPr="00CB1486" w:rsidRDefault="00532F5E" w:rsidP="00532F5E">
            <w:r w:rsidRPr="00CB1486">
              <w:t>2.</w:t>
            </w:r>
            <w:r>
              <w:t>3</w:t>
            </w:r>
          </w:p>
        </w:tc>
        <w:tc>
          <w:tcPr>
            <w:tcW w:w="0" w:type="auto"/>
          </w:tcPr>
          <w:p w:rsidR="00532F5E" w:rsidRDefault="00532F5E" w:rsidP="00532F5E">
            <w:pPr>
              <w:jc w:val="both"/>
            </w:pPr>
            <w:r w:rsidRPr="00CB1486">
              <w:t xml:space="preserve">Īstenoto līgumdarbu ar uzņēmumiem skaits vērtēšanas periodā </w:t>
            </w:r>
            <w:r>
              <w:t>un piesaistītais finansējums</w:t>
            </w:r>
            <w:r w:rsidRPr="00CB1486">
              <w:t>(</w:t>
            </w:r>
            <w:r>
              <w:t>eiro</w:t>
            </w:r>
            <w:r w:rsidRPr="00CB1486">
              <w:t>)</w:t>
            </w:r>
          </w:p>
          <w:p w:rsidR="00532F5E" w:rsidRPr="00CB1486" w:rsidRDefault="00532F5E" w:rsidP="00532F5E">
            <w:pPr>
              <w:jc w:val="both"/>
            </w:pPr>
            <w:r>
              <w:t>tai skaitā</w:t>
            </w:r>
          </w:p>
        </w:tc>
        <w:tc>
          <w:tcPr>
            <w:tcW w:w="1463" w:type="dxa"/>
          </w:tcPr>
          <w:p w:rsidR="00532F5E" w:rsidRPr="00CB1486" w:rsidRDefault="00532F5E" w:rsidP="00532F5E"/>
        </w:tc>
        <w:tc>
          <w:tcPr>
            <w:tcW w:w="1441" w:type="dxa"/>
          </w:tcPr>
          <w:p w:rsidR="00532F5E" w:rsidRPr="00CB1486" w:rsidRDefault="00532F5E" w:rsidP="00532F5E"/>
          <w:p w:rsidR="00532F5E" w:rsidRDefault="00532F5E" w:rsidP="00532F5E">
            <w:r w:rsidRPr="00CB1486">
              <w:t>Finansējums</w:t>
            </w:r>
          </w:p>
          <w:p w:rsidR="00532F5E" w:rsidRPr="00CB1486" w:rsidRDefault="00532F5E" w:rsidP="00532F5E"/>
        </w:tc>
      </w:tr>
      <w:tr w:rsidR="00532F5E" w:rsidTr="00532F5E">
        <w:tc>
          <w:tcPr>
            <w:tcW w:w="0" w:type="auto"/>
          </w:tcPr>
          <w:p w:rsidR="00532F5E" w:rsidRPr="00CB1486" w:rsidRDefault="00532F5E" w:rsidP="00532F5E">
            <w:r w:rsidRPr="00CB1486">
              <w:t>2.</w:t>
            </w:r>
            <w:r>
              <w:t>3</w:t>
            </w:r>
            <w:r w:rsidRPr="00CB1486">
              <w:t>.1</w:t>
            </w:r>
          </w:p>
        </w:tc>
        <w:tc>
          <w:tcPr>
            <w:tcW w:w="0" w:type="auto"/>
          </w:tcPr>
          <w:p w:rsidR="00532F5E" w:rsidRPr="00CB1486" w:rsidRDefault="00532F5E" w:rsidP="00532F5E">
            <w:pPr>
              <w:jc w:val="both"/>
            </w:pPr>
            <w:r w:rsidRPr="00CB1486">
              <w:t>Tirgus orientēto projektu skaits un finansējums</w:t>
            </w:r>
          </w:p>
        </w:tc>
        <w:tc>
          <w:tcPr>
            <w:tcW w:w="1463" w:type="dxa"/>
          </w:tcPr>
          <w:p w:rsidR="00532F5E" w:rsidRPr="00CB1486" w:rsidRDefault="00532F5E" w:rsidP="00532F5E"/>
        </w:tc>
        <w:tc>
          <w:tcPr>
            <w:tcW w:w="1441" w:type="dxa"/>
          </w:tcPr>
          <w:p w:rsidR="00532F5E" w:rsidRPr="00CB1486" w:rsidRDefault="00532F5E" w:rsidP="00532F5E">
            <w:r>
              <w:t>Finansējums</w:t>
            </w:r>
          </w:p>
        </w:tc>
      </w:tr>
      <w:tr w:rsidR="00532F5E" w:rsidTr="00532F5E">
        <w:tc>
          <w:tcPr>
            <w:tcW w:w="0" w:type="auto"/>
          </w:tcPr>
          <w:p w:rsidR="00532F5E" w:rsidRPr="00CB1486" w:rsidRDefault="00532F5E" w:rsidP="00532F5E">
            <w:r w:rsidRPr="00CB1486">
              <w:t>2.</w:t>
            </w:r>
            <w:r>
              <w:t>3</w:t>
            </w:r>
            <w:r w:rsidRPr="00CB1486">
              <w:t>.2</w:t>
            </w:r>
          </w:p>
        </w:tc>
        <w:tc>
          <w:tcPr>
            <w:tcW w:w="0" w:type="auto"/>
          </w:tcPr>
          <w:p w:rsidR="00532F5E" w:rsidRPr="00CB1486" w:rsidRDefault="00532F5E" w:rsidP="00532F5E">
            <w:pPr>
              <w:jc w:val="both"/>
            </w:pPr>
            <w:r>
              <w:t xml:space="preserve">Ministriju </w:t>
            </w:r>
            <w:r w:rsidRPr="00CB1486">
              <w:t>pasūtī</w:t>
            </w:r>
            <w:r>
              <w:t>to pētījumu</w:t>
            </w:r>
            <w:r w:rsidRPr="00CB1486">
              <w:t xml:space="preserve"> skaits un finansējums</w:t>
            </w:r>
          </w:p>
        </w:tc>
        <w:tc>
          <w:tcPr>
            <w:tcW w:w="1463" w:type="dxa"/>
          </w:tcPr>
          <w:p w:rsidR="00532F5E" w:rsidRPr="00CB1486" w:rsidRDefault="00532F5E" w:rsidP="00532F5E"/>
        </w:tc>
        <w:tc>
          <w:tcPr>
            <w:tcW w:w="1441" w:type="dxa"/>
          </w:tcPr>
          <w:p w:rsidR="00532F5E" w:rsidRPr="00CB1486" w:rsidRDefault="00532F5E" w:rsidP="00532F5E">
            <w:r w:rsidRPr="00CB1486">
              <w:t>Finansējums</w:t>
            </w:r>
          </w:p>
        </w:tc>
      </w:tr>
      <w:tr w:rsidR="00532F5E" w:rsidTr="00532F5E">
        <w:tc>
          <w:tcPr>
            <w:tcW w:w="0" w:type="auto"/>
          </w:tcPr>
          <w:p w:rsidR="00532F5E" w:rsidRPr="00CB1486" w:rsidRDefault="00532F5E" w:rsidP="00532F5E">
            <w:r w:rsidRPr="00CB1486">
              <w:t>2.</w:t>
            </w:r>
            <w:r>
              <w:t>3</w:t>
            </w:r>
            <w:r w:rsidRPr="00CB1486">
              <w:t>.2</w:t>
            </w:r>
          </w:p>
        </w:tc>
        <w:tc>
          <w:tcPr>
            <w:tcW w:w="0" w:type="auto"/>
          </w:tcPr>
          <w:p w:rsidR="00532F5E" w:rsidRPr="00CB1486" w:rsidRDefault="00532F5E" w:rsidP="00532F5E">
            <w:pPr>
              <w:jc w:val="both"/>
            </w:pPr>
            <w:r>
              <w:t>P</w:t>
            </w:r>
            <w:r w:rsidRPr="00CB1486">
              <w:t xml:space="preserve">ašvaldību </w:t>
            </w:r>
            <w:r>
              <w:t xml:space="preserve">u.c. institūciju </w:t>
            </w:r>
            <w:r w:rsidRPr="00CB1486">
              <w:t>pasūtījumu skaits un finansējums</w:t>
            </w:r>
          </w:p>
        </w:tc>
        <w:tc>
          <w:tcPr>
            <w:tcW w:w="1463" w:type="dxa"/>
          </w:tcPr>
          <w:p w:rsidR="00532F5E" w:rsidRPr="00CB1486" w:rsidRDefault="00532F5E" w:rsidP="00532F5E"/>
        </w:tc>
        <w:tc>
          <w:tcPr>
            <w:tcW w:w="1441" w:type="dxa"/>
          </w:tcPr>
          <w:p w:rsidR="00532F5E" w:rsidRPr="00CB1486" w:rsidRDefault="00532F5E" w:rsidP="00532F5E">
            <w:r w:rsidRPr="00CB1486">
              <w:t>Finansējums</w:t>
            </w:r>
          </w:p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2.4</w:t>
            </w:r>
          </w:p>
        </w:tc>
        <w:tc>
          <w:tcPr>
            <w:tcW w:w="0" w:type="auto"/>
          </w:tcPr>
          <w:p w:rsidR="00532F5E" w:rsidRPr="00CB1486" w:rsidRDefault="00532F5E" w:rsidP="00532F5E">
            <w:pPr>
              <w:jc w:val="both"/>
            </w:pPr>
            <w:r w:rsidRPr="00E95C1B">
              <w:t>Konkursa kārtībā iegūtais finansējums vērtēšanas periodā</w:t>
            </w:r>
          </w:p>
        </w:tc>
        <w:tc>
          <w:tcPr>
            <w:tcW w:w="1463" w:type="dxa"/>
          </w:tcPr>
          <w:p w:rsidR="00532F5E" w:rsidRPr="00CB1486" w:rsidRDefault="00532F5E" w:rsidP="00532F5E"/>
        </w:tc>
        <w:tc>
          <w:tcPr>
            <w:tcW w:w="1441" w:type="dxa"/>
          </w:tcPr>
          <w:p w:rsidR="00532F5E" w:rsidRPr="00CB1486" w:rsidRDefault="00532F5E" w:rsidP="00532F5E">
            <w:r w:rsidRPr="00CB1486">
              <w:t>Finansējums</w:t>
            </w:r>
          </w:p>
        </w:tc>
      </w:tr>
      <w:tr w:rsidR="00532F5E" w:rsidTr="00532F5E">
        <w:trPr>
          <w:trHeight w:val="349"/>
        </w:trPr>
        <w:tc>
          <w:tcPr>
            <w:tcW w:w="0" w:type="auto"/>
          </w:tcPr>
          <w:p w:rsidR="00532F5E" w:rsidRDefault="00532F5E" w:rsidP="00532F5E">
            <w:r>
              <w:t>2.5</w:t>
            </w:r>
          </w:p>
        </w:tc>
        <w:tc>
          <w:tcPr>
            <w:tcW w:w="0" w:type="auto"/>
          </w:tcPr>
          <w:p w:rsidR="00532F5E" w:rsidRPr="001C529E" w:rsidRDefault="00532F5E" w:rsidP="00532F5E">
            <w:pPr>
              <w:jc w:val="both"/>
            </w:pPr>
            <w:r>
              <w:t>P</w:t>
            </w:r>
            <w:r w:rsidRPr="00CB1486">
              <w:t xml:space="preserve">iesaistītais privātais finansējums </w:t>
            </w:r>
            <w:r>
              <w:t>(eiro</w:t>
            </w:r>
            <w:r w:rsidRPr="00CB1486">
              <w:t>)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rPr>
          <w:trHeight w:val="349"/>
        </w:trPr>
        <w:tc>
          <w:tcPr>
            <w:tcW w:w="0" w:type="auto"/>
          </w:tcPr>
          <w:p w:rsidR="00532F5E" w:rsidRDefault="00532F5E" w:rsidP="00532F5E">
            <w:r>
              <w:t>2.6</w:t>
            </w:r>
          </w:p>
        </w:tc>
        <w:tc>
          <w:tcPr>
            <w:tcW w:w="0" w:type="auto"/>
          </w:tcPr>
          <w:p w:rsidR="00532F5E" w:rsidRPr="001C529E" w:rsidRDefault="00532F5E" w:rsidP="00532F5E">
            <w:pPr>
              <w:jc w:val="both"/>
            </w:pPr>
            <w:r w:rsidRPr="001C529E">
              <w:t>Iesniegtie, bet neapstiprinātie projekti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rPr>
          <w:cantSplit/>
          <w:trHeight w:val="349"/>
        </w:trPr>
        <w:tc>
          <w:tcPr>
            <w:tcW w:w="9117" w:type="dxa"/>
            <w:gridSpan w:val="4"/>
          </w:tcPr>
          <w:p w:rsidR="00532F5E" w:rsidRDefault="00532F5E" w:rsidP="00532F5E">
            <w:pPr>
              <w:jc w:val="center"/>
            </w:pPr>
            <w:r>
              <w:rPr>
                <w:b/>
                <w:bCs/>
              </w:rPr>
              <w:t>3. Publikācijas</w:t>
            </w:r>
          </w:p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3.1</w:t>
            </w:r>
          </w:p>
        </w:tc>
        <w:tc>
          <w:tcPr>
            <w:tcW w:w="0" w:type="auto"/>
          </w:tcPr>
          <w:p w:rsidR="00532F5E" w:rsidRDefault="00532F5E" w:rsidP="00532F5E">
            <w:pPr>
              <w:jc w:val="both"/>
            </w:pPr>
            <w:r>
              <w:t xml:space="preserve">Starptautiskos, recenzētos zinātniskos izdevumos, kas iekļauti </w:t>
            </w:r>
            <w:r w:rsidRPr="009219F3">
              <w:rPr>
                <w:i/>
              </w:rPr>
              <w:t xml:space="preserve">Web </w:t>
            </w:r>
            <w:proofErr w:type="spellStart"/>
            <w:r w:rsidRPr="009219F3">
              <w:rPr>
                <w:i/>
              </w:rPr>
              <w:t>of</w:t>
            </w:r>
            <w:proofErr w:type="spellEnd"/>
            <w:r w:rsidRPr="009219F3">
              <w:rPr>
                <w:i/>
              </w:rPr>
              <w:t xml:space="preserve"> </w:t>
            </w:r>
            <w:proofErr w:type="spellStart"/>
            <w:r w:rsidRPr="009219F3">
              <w:rPr>
                <w:i/>
              </w:rPr>
              <w:t>Science</w:t>
            </w:r>
            <w:proofErr w:type="spellEnd"/>
            <w:r>
              <w:t xml:space="preserve"> vai </w:t>
            </w:r>
            <w:proofErr w:type="spellStart"/>
            <w:r>
              <w:t>Scopus</w:t>
            </w:r>
            <w:proofErr w:type="spellEnd"/>
            <w:r>
              <w:t xml:space="preserve"> zinātniskās literatūras datu bāzēs (norādot </w:t>
            </w:r>
            <w:proofErr w:type="spellStart"/>
            <w:r>
              <w:t>Impact</w:t>
            </w:r>
            <w:proofErr w:type="spellEnd"/>
            <w:r>
              <w:t xml:space="preserve"> faktoru atskaites kritēriju izvērsumā):</w:t>
            </w:r>
          </w:p>
          <w:p w:rsidR="00532F5E" w:rsidRDefault="00532F5E" w:rsidP="00532F5E">
            <w:pPr>
              <w:jc w:val="both"/>
            </w:pPr>
            <w:r>
              <w:t>-zinātniskie raksti žurnālos</w:t>
            </w:r>
          </w:p>
          <w:p w:rsidR="00532F5E" w:rsidRDefault="00532F5E" w:rsidP="00532F5E">
            <w:pPr>
              <w:jc w:val="both"/>
            </w:pPr>
            <w:r>
              <w:t>- konferenču rakstu krājumos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3.2</w:t>
            </w:r>
          </w:p>
        </w:tc>
        <w:tc>
          <w:tcPr>
            <w:tcW w:w="0" w:type="auto"/>
          </w:tcPr>
          <w:p w:rsidR="00532F5E" w:rsidRDefault="00532F5E" w:rsidP="00532F5E">
            <w:pPr>
              <w:jc w:val="both"/>
            </w:pPr>
            <w:r>
              <w:t xml:space="preserve">Anonīmi recenzētas starptautiskās zinātniskās publikācijas, t.sk. </w:t>
            </w:r>
            <w:proofErr w:type="spellStart"/>
            <w:r w:rsidRPr="00C2615D">
              <w:rPr>
                <w:i/>
              </w:rPr>
              <w:t>proceedings</w:t>
            </w:r>
            <w:proofErr w:type="spellEnd"/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3.3</w:t>
            </w:r>
          </w:p>
        </w:tc>
        <w:tc>
          <w:tcPr>
            <w:tcW w:w="0" w:type="auto"/>
          </w:tcPr>
          <w:p w:rsidR="00532F5E" w:rsidRDefault="00532F5E" w:rsidP="00532F5E">
            <w:r w:rsidRPr="00A13B7A">
              <w:t>Zinātnisk</w:t>
            </w:r>
            <w:r>
              <w:t>ās</w:t>
            </w:r>
            <w:r w:rsidRPr="00A13B7A">
              <w:t xml:space="preserve"> monogrāfij</w:t>
            </w:r>
            <w:r>
              <w:t>as (autorlokšņu skaits, 1 autorloksne – 40 000 rakstu zīmes)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3.4</w:t>
            </w:r>
          </w:p>
        </w:tc>
        <w:tc>
          <w:tcPr>
            <w:tcW w:w="0" w:type="auto"/>
          </w:tcPr>
          <w:p w:rsidR="00532F5E" w:rsidRDefault="00532F5E" w:rsidP="00532F5E">
            <w:r>
              <w:t>Citas zinātniskās publikācijas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Pr="00DB1D04" w:rsidRDefault="00532F5E" w:rsidP="00532F5E">
            <w:r w:rsidRPr="00DB1D04">
              <w:t xml:space="preserve">3.5. </w:t>
            </w:r>
          </w:p>
        </w:tc>
        <w:tc>
          <w:tcPr>
            <w:tcW w:w="0" w:type="auto"/>
          </w:tcPr>
          <w:p w:rsidR="00532F5E" w:rsidRPr="00DB1D04" w:rsidRDefault="00532F5E" w:rsidP="00532F5E">
            <w:r w:rsidRPr="00DB1D04">
              <w:t>Starptautisko konferenču materiāli (</w:t>
            </w:r>
            <w:proofErr w:type="spellStart"/>
            <w:r w:rsidRPr="00DB1D04">
              <w:t>Abstract</w:t>
            </w:r>
            <w:proofErr w:type="spellEnd"/>
            <w:r w:rsidRPr="00DB1D04">
              <w:t>)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Pr="00CB1486" w:rsidRDefault="00532F5E" w:rsidP="00532F5E">
            <w:r w:rsidRPr="00CB1486">
              <w:t>3.6</w:t>
            </w:r>
          </w:p>
        </w:tc>
        <w:tc>
          <w:tcPr>
            <w:tcW w:w="0" w:type="auto"/>
          </w:tcPr>
          <w:p w:rsidR="00532F5E" w:rsidRDefault="00532F5E" w:rsidP="00532F5E">
            <w:r w:rsidRPr="00CB1486">
              <w:t>Zinātniski populār</w:t>
            </w:r>
            <w:r>
              <w:t>ās</w:t>
            </w:r>
            <w:r w:rsidRPr="00CB1486">
              <w:t xml:space="preserve"> un </w:t>
            </w:r>
            <w:r>
              <w:t>metodiskās publikācijas</w:t>
            </w:r>
          </w:p>
          <w:p w:rsidR="00532F5E" w:rsidRPr="00CB1486" w:rsidRDefault="00532F5E" w:rsidP="00532F5E">
            <w:r w:rsidRPr="00CB1486">
              <w:t xml:space="preserve"> 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rPr>
          <w:cantSplit/>
        </w:trPr>
        <w:tc>
          <w:tcPr>
            <w:tcW w:w="9117" w:type="dxa"/>
            <w:gridSpan w:val="4"/>
          </w:tcPr>
          <w:p w:rsidR="00532F5E" w:rsidRDefault="00532F5E" w:rsidP="00532F5E">
            <w:pPr>
              <w:jc w:val="center"/>
            </w:pPr>
            <w:r>
              <w:rPr>
                <w:b/>
                <w:bCs/>
              </w:rPr>
              <w:t>4. Patenti, t.sk. augu šķirnes</w:t>
            </w:r>
          </w:p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4.1</w:t>
            </w:r>
          </w:p>
        </w:tc>
        <w:tc>
          <w:tcPr>
            <w:tcW w:w="0" w:type="auto"/>
          </w:tcPr>
          <w:p w:rsidR="00532F5E" w:rsidRDefault="00532F5E" w:rsidP="00532F5E">
            <w:pPr>
              <w:jc w:val="both"/>
            </w:pPr>
            <w:r>
              <w:t>Starptautisko apstiprināto vai uzturēto patentu, licenču un zinātības (</w:t>
            </w:r>
            <w:proofErr w:type="spellStart"/>
            <w:r>
              <w:rPr>
                <w:i/>
                <w:iCs/>
              </w:rPr>
              <w:t>know-how</w:t>
            </w:r>
            <w:proofErr w:type="spellEnd"/>
            <w:r>
              <w:t>) skaits vērtēšanas periodā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4.2</w:t>
            </w:r>
          </w:p>
        </w:tc>
        <w:tc>
          <w:tcPr>
            <w:tcW w:w="0" w:type="auto"/>
          </w:tcPr>
          <w:p w:rsidR="00532F5E" w:rsidRDefault="00532F5E" w:rsidP="00532F5E">
            <w:r>
              <w:t>Reģistrēto un spēkā uzturēto patentu skaits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4.3</w:t>
            </w:r>
          </w:p>
        </w:tc>
        <w:tc>
          <w:tcPr>
            <w:tcW w:w="0" w:type="auto"/>
          </w:tcPr>
          <w:p w:rsidR="00532F5E" w:rsidRDefault="00532F5E" w:rsidP="00532F5E">
            <w:r>
              <w:t>Pārdoto licenču un patentu skaits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rPr>
          <w:cantSplit/>
        </w:trPr>
        <w:tc>
          <w:tcPr>
            <w:tcW w:w="9117" w:type="dxa"/>
            <w:gridSpan w:val="4"/>
          </w:tcPr>
          <w:p w:rsidR="00532F5E" w:rsidRDefault="00532F5E" w:rsidP="00532F5E">
            <w:pPr>
              <w:jc w:val="center"/>
            </w:pPr>
            <w:r>
              <w:rPr>
                <w:b/>
                <w:bCs/>
              </w:rPr>
              <w:t>5. Apbalvojumi</w:t>
            </w:r>
          </w:p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lastRenderedPageBreak/>
              <w:t>5.1</w:t>
            </w:r>
          </w:p>
        </w:tc>
        <w:tc>
          <w:tcPr>
            <w:tcW w:w="0" w:type="auto"/>
          </w:tcPr>
          <w:p w:rsidR="00532F5E" w:rsidRDefault="00532F5E" w:rsidP="00532F5E">
            <w:pPr>
              <w:jc w:val="both"/>
            </w:pPr>
            <w:r>
              <w:t>Starptautisko prēmiju laureātu skaits vērtēšanas periodā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5.2</w:t>
            </w:r>
          </w:p>
        </w:tc>
        <w:tc>
          <w:tcPr>
            <w:tcW w:w="0" w:type="auto"/>
          </w:tcPr>
          <w:p w:rsidR="00532F5E" w:rsidRDefault="00532F5E" w:rsidP="00532F5E">
            <w:pPr>
              <w:jc w:val="both"/>
            </w:pPr>
            <w:r>
              <w:t>Valsts līmeņa konkursos apbalvoto zinātnisko darbu skaits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rPr>
          <w:cantSplit/>
        </w:trPr>
        <w:tc>
          <w:tcPr>
            <w:tcW w:w="9117" w:type="dxa"/>
            <w:gridSpan w:val="4"/>
          </w:tcPr>
          <w:p w:rsidR="00532F5E" w:rsidRDefault="00532F5E" w:rsidP="00532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Aizstāvētie zinātniskie darbi</w:t>
            </w:r>
          </w:p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6.1</w:t>
            </w:r>
          </w:p>
        </w:tc>
        <w:tc>
          <w:tcPr>
            <w:tcW w:w="0" w:type="auto"/>
          </w:tcPr>
          <w:p w:rsidR="00532F5E" w:rsidRDefault="00532F5E" w:rsidP="00532F5E">
            <w:pPr>
              <w:jc w:val="both"/>
            </w:pPr>
            <w:r>
              <w:t>Aizstāvēto promocijas darbu skaits vērtēšanas periodā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6.2</w:t>
            </w:r>
          </w:p>
        </w:tc>
        <w:tc>
          <w:tcPr>
            <w:tcW w:w="0" w:type="auto"/>
          </w:tcPr>
          <w:p w:rsidR="00532F5E" w:rsidRDefault="00532F5E" w:rsidP="00532F5E">
            <w:pPr>
              <w:jc w:val="both"/>
            </w:pPr>
            <w:r>
              <w:t>Aizstāvēto maģistra darbu skaits vērtēšanas periodā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rPr>
          <w:cantSplit/>
        </w:trPr>
        <w:tc>
          <w:tcPr>
            <w:tcW w:w="9117" w:type="dxa"/>
            <w:gridSpan w:val="4"/>
          </w:tcPr>
          <w:p w:rsidR="00532F5E" w:rsidRDefault="00532F5E" w:rsidP="00532F5E">
            <w:pPr>
              <w:jc w:val="center"/>
            </w:pPr>
            <w:r>
              <w:rPr>
                <w:b/>
                <w:bCs/>
              </w:rPr>
              <w:t>7. Publicitāte</w:t>
            </w:r>
          </w:p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7.1</w:t>
            </w:r>
          </w:p>
        </w:tc>
        <w:tc>
          <w:tcPr>
            <w:tcW w:w="0" w:type="auto"/>
          </w:tcPr>
          <w:p w:rsidR="00532F5E" w:rsidRDefault="00532F5E" w:rsidP="00532F5E">
            <w:pPr>
              <w:jc w:val="both"/>
            </w:pPr>
            <w:r>
              <w:t>Referātu skaits starptautiskajās zinātniskajās konferencēs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7.2</w:t>
            </w:r>
          </w:p>
        </w:tc>
        <w:tc>
          <w:tcPr>
            <w:tcW w:w="0" w:type="auto"/>
          </w:tcPr>
          <w:p w:rsidR="00532F5E" w:rsidRDefault="00532F5E" w:rsidP="00532F5E">
            <w:pPr>
              <w:jc w:val="both"/>
            </w:pPr>
            <w:r>
              <w:t>Referātu skaits pārējās konferencēs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7.3</w:t>
            </w:r>
          </w:p>
        </w:tc>
        <w:tc>
          <w:tcPr>
            <w:tcW w:w="0" w:type="auto"/>
          </w:tcPr>
          <w:p w:rsidR="00532F5E" w:rsidRDefault="00532F5E" w:rsidP="00532F5E">
            <w:r>
              <w:t>Konferenču un semināru skaits, kuras organizē struktūrvienība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7.4</w:t>
            </w:r>
          </w:p>
        </w:tc>
        <w:tc>
          <w:tcPr>
            <w:tcW w:w="0" w:type="auto"/>
          </w:tcPr>
          <w:p w:rsidR="00532F5E" w:rsidRDefault="00532F5E" w:rsidP="00532F5E">
            <w:r>
              <w:t>Dalība starptautiskā un valsts līmeņa izstādēs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9117" w:type="dxa"/>
            <w:gridSpan w:val="4"/>
          </w:tcPr>
          <w:p w:rsidR="00532F5E" w:rsidRPr="001C529E" w:rsidRDefault="00532F5E" w:rsidP="00532F5E">
            <w:pPr>
              <w:jc w:val="center"/>
              <w:rPr>
                <w:b/>
              </w:rPr>
            </w:pPr>
            <w:r w:rsidRPr="001C529E">
              <w:rPr>
                <w:b/>
              </w:rPr>
              <w:t>8. Recenzētie zinātniskie darbi</w:t>
            </w:r>
          </w:p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8.1.</w:t>
            </w:r>
          </w:p>
        </w:tc>
        <w:tc>
          <w:tcPr>
            <w:tcW w:w="0" w:type="auto"/>
          </w:tcPr>
          <w:p w:rsidR="00532F5E" w:rsidRDefault="00532F5E" w:rsidP="00532F5E">
            <w:r>
              <w:t>Promocijas darbu recenzijas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8.2.</w:t>
            </w:r>
          </w:p>
        </w:tc>
        <w:tc>
          <w:tcPr>
            <w:tcW w:w="0" w:type="auto"/>
          </w:tcPr>
          <w:p w:rsidR="00532F5E" w:rsidRDefault="00532F5E" w:rsidP="00532F5E">
            <w:r>
              <w:t>Zinātnisko monogrāfiju recenzijas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  <w:tr w:rsidR="00532F5E" w:rsidTr="00532F5E">
        <w:tc>
          <w:tcPr>
            <w:tcW w:w="0" w:type="auto"/>
          </w:tcPr>
          <w:p w:rsidR="00532F5E" w:rsidRDefault="00532F5E" w:rsidP="00532F5E">
            <w:r>
              <w:t>8.3.</w:t>
            </w:r>
          </w:p>
        </w:tc>
        <w:tc>
          <w:tcPr>
            <w:tcW w:w="0" w:type="auto"/>
          </w:tcPr>
          <w:p w:rsidR="00532F5E" w:rsidRDefault="00532F5E" w:rsidP="00532F5E">
            <w:r>
              <w:t>Recenzētie zinātniskie raksti</w:t>
            </w:r>
          </w:p>
        </w:tc>
        <w:tc>
          <w:tcPr>
            <w:tcW w:w="1463" w:type="dxa"/>
          </w:tcPr>
          <w:p w:rsidR="00532F5E" w:rsidRDefault="00532F5E" w:rsidP="00532F5E"/>
        </w:tc>
        <w:tc>
          <w:tcPr>
            <w:tcW w:w="1441" w:type="dxa"/>
          </w:tcPr>
          <w:p w:rsidR="00532F5E" w:rsidRDefault="00532F5E" w:rsidP="00532F5E"/>
        </w:tc>
      </w:tr>
    </w:tbl>
    <w:p w:rsidR="00532F5E" w:rsidRDefault="00532F5E" w:rsidP="00532F5E">
      <w:r>
        <w:t>Struktūrvienības vadītājs:</w:t>
      </w:r>
    </w:p>
    <w:p w:rsidR="00532F5E" w:rsidRDefault="00532F5E" w:rsidP="00532F5E">
      <w:r>
        <w:t xml:space="preserve">Datums </w:t>
      </w:r>
    </w:p>
    <w:p w:rsidR="00532F5E" w:rsidRPr="00527608" w:rsidRDefault="00532F5E" w:rsidP="00532F5E">
      <w:pPr>
        <w:rPr>
          <w:i/>
        </w:rPr>
      </w:pPr>
      <w:r w:rsidRPr="00527608">
        <w:rPr>
          <w:i/>
        </w:rPr>
        <w:t xml:space="preserve">Nodot </w:t>
      </w:r>
      <w:r>
        <w:rPr>
          <w:i/>
        </w:rPr>
        <w:t xml:space="preserve">Zinātnes un projektu attīstības centrā gan papīra formātā, gan elektroniski </w:t>
      </w:r>
      <w:r w:rsidRPr="00527608">
        <w:rPr>
          <w:i/>
        </w:rPr>
        <w:t>līdz 0</w:t>
      </w:r>
      <w:r>
        <w:rPr>
          <w:i/>
        </w:rPr>
        <w:t>1</w:t>
      </w:r>
      <w:r w:rsidRPr="00527608">
        <w:rPr>
          <w:i/>
        </w:rPr>
        <w:t>.12.20</w:t>
      </w:r>
      <w:r>
        <w:rPr>
          <w:i/>
        </w:rPr>
        <w:t>15</w:t>
      </w:r>
      <w:r w:rsidRPr="00527608">
        <w:rPr>
          <w:i/>
        </w:rPr>
        <w:t>.</w:t>
      </w:r>
    </w:p>
    <w:p w:rsidR="00532F5E" w:rsidRDefault="00532F5E" w:rsidP="00532F5E">
      <w:pPr>
        <w:rPr>
          <w:i/>
        </w:rPr>
      </w:pPr>
      <w:r w:rsidRPr="00E811E0">
        <w:rPr>
          <w:i/>
        </w:rPr>
        <w:t xml:space="preserve">Viena un tā pati aktivitāte </w:t>
      </w:r>
      <w:r w:rsidRPr="00471662">
        <w:rPr>
          <w:i/>
          <w:u w:val="single"/>
        </w:rPr>
        <w:t>nedrīkst</w:t>
      </w:r>
      <w:r w:rsidRPr="00E811E0">
        <w:rPr>
          <w:i/>
        </w:rPr>
        <w:t xml:space="preserve"> parādīties vairākās pozīcijās</w:t>
      </w:r>
      <w:r>
        <w:rPr>
          <w:i/>
        </w:rPr>
        <w:t>.</w:t>
      </w:r>
    </w:p>
    <w:p w:rsidR="00532F5E" w:rsidRPr="00881E7F" w:rsidRDefault="00532F5E" w:rsidP="00532F5E">
      <w:pPr>
        <w:jc w:val="center"/>
        <w:rPr>
          <w:b/>
        </w:rPr>
      </w:pPr>
      <w:r w:rsidRPr="00881E7F">
        <w:rPr>
          <w:b/>
        </w:rPr>
        <w:t>Atskaites kritēriju izvērsums</w:t>
      </w:r>
    </w:p>
    <w:p w:rsidR="00532F5E" w:rsidRDefault="00532F5E" w:rsidP="00532F5E">
      <w:r>
        <w:rPr>
          <w:b/>
          <w:bCs/>
        </w:rPr>
        <w:t>1. Personāls un tā struktūra.</w:t>
      </w:r>
    </w:p>
    <w:p w:rsidR="00532F5E" w:rsidRDefault="00532F5E" w:rsidP="00532F5E">
      <w:pPr>
        <w:numPr>
          <w:ilvl w:val="1"/>
          <w:numId w:val="23"/>
        </w:numPr>
        <w:tabs>
          <w:tab w:val="clear" w:pos="780"/>
          <w:tab w:val="num" w:pos="567"/>
        </w:tabs>
        <w:ind w:left="567" w:hanging="567"/>
      </w:pPr>
      <w:r>
        <w:t>Akadēmiskā personāla štata vietu skaits.</w:t>
      </w:r>
    </w:p>
    <w:p w:rsidR="00532F5E" w:rsidRDefault="00532F5E" w:rsidP="00532F5E">
      <w:pPr>
        <w:numPr>
          <w:ilvl w:val="1"/>
          <w:numId w:val="23"/>
        </w:numPr>
        <w:tabs>
          <w:tab w:val="clear" w:pos="780"/>
          <w:tab w:val="num" w:pos="567"/>
        </w:tabs>
        <w:ind w:left="567" w:hanging="567"/>
      </w:pPr>
      <w:r>
        <w:t>Zinātņu doktoru saraksts.</w:t>
      </w:r>
    </w:p>
    <w:p w:rsidR="00532F5E" w:rsidRDefault="00532F5E" w:rsidP="00532F5E">
      <w:pPr>
        <w:numPr>
          <w:ilvl w:val="1"/>
          <w:numId w:val="22"/>
        </w:numPr>
        <w:tabs>
          <w:tab w:val="clear" w:pos="780"/>
          <w:tab w:val="num" w:pos="567"/>
        </w:tabs>
        <w:ind w:left="567" w:hanging="567"/>
      </w:pPr>
      <w:r>
        <w:t>Personāla saraksts bez zinātniskā grāda.</w:t>
      </w:r>
    </w:p>
    <w:p w:rsidR="00532F5E" w:rsidRPr="00F977EB" w:rsidRDefault="00532F5E" w:rsidP="00532F5E">
      <w:pPr>
        <w:numPr>
          <w:ilvl w:val="1"/>
          <w:numId w:val="22"/>
        </w:numPr>
        <w:tabs>
          <w:tab w:val="clear" w:pos="780"/>
          <w:tab w:val="num" w:pos="567"/>
        </w:tabs>
        <w:ind w:left="567" w:hanging="567"/>
      </w:pPr>
      <w:r>
        <w:rPr>
          <w:bCs/>
        </w:rPr>
        <w:t>Vēlēto vadošo pētnieku saraksts.</w:t>
      </w:r>
    </w:p>
    <w:p w:rsidR="00532F5E" w:rsidRDefault="00532F5E" w:rsidP="00532F5E">
      <w:pPr>
        <w:numPr>
          <w:ilvl w:val="1"/>
          <w:numId w:val="22"/>
        </w:numPr>
        <w:tabs>
          <w:tab w:val="clear" w:pos="780"/>
          <w:tab w:val="num" w:pos="567"/>
        </w:tabs>
        <w:ind w:left="567" w:hanging="567"/>
      </w:pPr>
      <w:r>
        <w:t>Vēlēto pētnieku saraksts.</w:t>
      </w:r>
    </w:p>
    <w:p w:rsidR="00532F5E" w:rsidRDefault="00532F5E" w:rsidP="00532F5E">
      <w:pPr>
        <w:numPr>
          <w:ilvl w:val="1"/>
          <w:numId w:val="22"/>
        </w:numPr>
        <w:tabs>
          <w:tab w:val="clear" w:pos="780"/>
          <w:tab w:val="num" w:pos="567"/>
        </w:tabs>
        <w:ind w:left="567" w:hanging="567"/>
      </w:pPr>
      <w:r>
        <w:t>Jauno zinātnieku (līdz 10 gadiem pēc doktora grāda iegūšanas) saraksts vērtēšanas periodā.</w:t>
      </w:r>
    </w:p>
    <w:p w:rsidR="00532F5E" w:rsidRDefault="00532F5E" w:rsidP="00532F5E">
      <w:pPr>
        <w:numPr>
          <w:ilvl w:val="1"/>
          <w:numId w:val="22"/>
        </w:numPr>
        <w:tabs>
          <w:tab w:val="clear" w:pos="780"/>
          <w:tab w:val="num" w:pos="567"/>
        </w:tabs>
        <w:ind w:left="567" w:hanging="567"/>
      </w:pPr>
      <w:r>
        <w:t>Doktorantu saraksts.</w:t>
      </w:r>
    </w:p>
    <w:p w:rsidR="00532F5E" w:rsidRDefault="00532F5E" w:rsidP="00532F5E">
      <w:pPr>
        <w:numPr>
          <w:ilvl w:val="1"/>
          <w:numId w:val="22"/>
        </w:numPr>
        <w:tabs>
          <w:tab w:val="clear" w:pos="780"/>
          <w:tab w:val="num" w:pos="567"/>
        </w:tabs>
        <w:ind w:left="567" w:hanging="567"/>
      </w:pPr>
      <w:r>
        <w:t>Eiropas un citās starptautiskajās zinātniskajās organizācijās un komitejās pārstāvēto zinātnieku saraksts vērtēšanas periodā.</w:t>
      </w:r>
    </w:p>
    <w:p w:rsidR="00532F5E" w:rsidRDefault="00532F5E" w:rsidP="00532F5E">
      <w:pPr>
        <w:numPr>
          <w:ilvl w:val="1"/>
          <w:numId w:val="22"/>
        </w:numPr>
        <w:tabs>
          <w:tab w:val="clear" w:pos="780"/>
          <w:tab w:val="num" w:pos="567"/>
        </w:tabs>
        <w:ind w:left="567" w:hanging="567"/>
      </w:pPr>
      <w:r>
        <w:t>LR ZA, LLMZA un ārvalstu ZA locekļu saraksts.</w:t>
      </w:r>
    </w:p>
    <w:p w:rsidR="00532F5E" w:rsidRDefault="00532F5E" w:rsidP="00532F5E">
      <w:pPr>
        <w:numPr>
          <w:ilvl w:val="1"/>
          <w:numId w:val="22"/>
        </w:numPr>
        <w:tabs>
          <w:tab w:val="clear" w:pos="780"/>
          <w:tab w:val="num" w:pos="567"/>
        </w:tabs>
        <w:ind w:left="567" w:hanging="567"/>
      </w:pPr>
      <w:r>
        <w:t>Promocijas padomju locekļu, LZP ekspertu, profesoru padomju locekļu, zinātnisko žurnālu redkolēģijas locekļu, zinātnisko institūciju padomju locekļu saraksts.</w:t>
      </w:r>
    </w:p>
    <w:p w:rsidR="00532F5E" w:rsidRDefault="00532F5E" w:rsidP="00532F5E">
      <w:pPr>
        <w:numPr>
          <w:ilvl w:val="1"/>
          <w:numId w:val="22"/>
        </w:numPr>
        <w:tabs>
          <w:tab w:val="clear" w:pos="780"/>
          <w:tab w:val="num" w:pos="567"/>
        </w:tabs>
        <w:ind w:left="567" w:hanging="567"/>
      </w:pPr>
      <w:r>
        <w:t>Saeimas, Valdības un LR centrālo organizāciju padomju un komisiju locekļu saraksts.</w:t>
      </w:r>
    </w:p>
    <w:p w:rsidR="00532F5E" w:rsidRDefault="00532F5E" w:rsidP="00532F5E">
      <w:pPr>
        <w:rPr>
          <w:b/>
          <w:bCs/>
        </w:rPr>
      </w:pPr>
      <w:r>
        <w:rPr>
          <w:b/>
          <w:bCs/>
        </w:rPr>
        <w:t>2. Projekti.</w:t>
      </w:r>
    </w:p>
    <w:p w:rsidR="00532F5E" w:rsidRDefault="00532F5E" w:rsidP="00532F5E">
      <w:pPr>
        <w:numPr>
          <w:ilvl w:val="1"/>
          <w:numId w:val="24"/>
        </w:numPr>
        <w:tabs>
          <w:tab w:val="clear" w:pos="1080"/>
          <w:tab w:val="num" w:pos="720"/>
        </w:tabs>
        <w:ind w:left="720" w:hanging="720"/>
        <w:jc w:val="both"/>
      </w:pPr>
      <w:r>
        <w:t>Īstenoto starptautisko projektu saraksts vērtēšanas periodā un to ietvaros piesaistītais finansējums (eiro).</w:t>
      </w:r>
    </w:p>
    <w:p w:rsidR="00532F5E" w:rsidRDefault="00532F5E" w:rsidP="00532F5E">
      <w:pPr>
        <w:numPr>
          <w:ilvl w:val="2"/>
          <w:numId w:val="24"/>
        </w:numPr>
        <w:tabs>
          <w:tab w:val="clear" w:pos="1440"/>
          <w:tab w:val="num" w:pos="567"/>
        </w:tabs>
        <w:ind w:hanging="1440"/>
        <w:jc w:val="both"/>
      </w:pPr>
      <w:r>
        <w:t xml:space="preserve">t.sk. </w:t>
      </w:r>
      <w:proofErr w:type="spellStart"/>
      <w:r>
        <w:t>Interreg</w:t>
      </w:r>
      <w:proofErr w:type="spellEnd"/>
      <w:r>
        <w:t xml:space="preserve">, </w:t>
      </w:r>
      <w:proofErr w:type="spellStart"/>
      <w:r>
        <w:t>Life</w:t>
      </w:r>
      <w:proofErr w:type="spellEnd"/>
      <w:r>
        <w:t>, EUREKA vai Eiropas Savienības Struktūrfondu lietišķo pētījumu atklātā projektu konkursa projektu saraksts;</w:t>
      </w:r>
    </w:p>
    <w:p w:rsidR="00532F5E" w:rsidRPr="0063310F" w:rsidRDefault="00532F5E" w:rsidP="00532F5E">
      <w:pPr>
        <w:numPr>
          <w:ilvl w:val="2"/>
          <w:numId w:val="24"/>
        </w:numPr>
        <w:tabs>
          <w:tab w:val="clear" w:pos="1440"/>
          <w:tab w:val="num" w:pos="567"/>
        </w:tabs>
        <w:ind w:hanging="1440"/>
        <w:jc w:val="both"/>
      </w:pPr>
      <w:r w:rsidRPr="0063310F">
        <w:lastRenderedPageBreak/>
        <w:t xml:space="preserve">Eiropas Savienības </w:t>
      </w:r>
      <w:proofErr w:type="spellStart"/>
      <w:r w:rsidRPr="0063310F">
        <w:t>Ietvarprogrammu</w:t>
      </w:r>
      <w:proofErr w:type="spellEnd"/>
      <w:r w:rsidRPr="0063310F">
        <w:t xml:space="preserve"> izcilības tīkli (</w:t>
      </w:r>
      <w:proofErr w:type="spellStart"/>
      <w:r w:rsidRPr="0063310F">
        <w:rPr>
          <w:i/>
          <w:iCs/>
        </w:rPr>
        <w:t>networks</w:t>
      </w:r>
      <w:proofErr w:type="spellEnd"/>
      <w:r w:rsidRPr="0063310F">
        <w:rPr>
          <w:i/>
          <w:iCs/>
        </w:rPr>
        <w:t xml:space="preserve"> </w:t>
      </w:r>
      <w:proofErr w:type="spellStart"/>
      <w:r w:rsidRPr="0063310F">
        <w:rPr>
          <w:i/>
          <w:iCs/>
        </w:rPr>
        <w:t>of</w:t>
      </w:r>
      <w:proofErr w:type="spellEnd"/>
      <w:r w:rsidRPr="0063310F">
        <w:rPr>
          <w:i/>
          <w:iCs/>
        </w:rPr>
        <w:t xml:space="preserve"> </w:t>
      </w:r>
      <w:proofErr w:type="spellStart"/>
      <w:r w:rsidRPr="0063310F">
        <w:rPr>
          <w:i/>
          <w:iCs/>
        </w:rPr>
        <w:t>excellence</w:t>
      </w:r>
      <w:proofErr w:type="spellEnd"/>
      <w:r w:rsidRPr="0063310F">
        <w:t>), integrētie projekti vai mērķorientētie zinātniskie projekti (</w:t>
      </w:r>
      <w:r w:rsidRPr="0063310F">
        <w:rPr>
          <w:i/>
          <w:iCs/>
        </w:rPr>
        <w:t>STREP</w:t>
      </w:r>
      <w:r w:rsidRPr="0063310F">
        <w:t xml:space="preserve">), </w:t>
      </w:r>
      <w:r w:rsidRPr="0063310F">
        <w:rPr>
          <w:i/>
          <w:iCs/>
        </w:rPr>
        <w:t>COST</w:t>
      </w:r>
      <w:r w:rsidRPr="0063310F">
        <w:t xml:space="preserve">, </w:t>
      </w:r>
      <w:r w:rsidRPr="0063310F">
        <w:rPr>
          <w:i/>
          <w:iCs/>
        </w:rPr>
        <w:t>INTAS</w:t>
      </w:r>
      <w:r w:rsidRPr="0063310F">
        <w:t>, NATO projektu saraksts</w:t>
      </w:r>
      <w:r>
        <w:t>.</w:t>
      </w:r>
    </w:p>
    <w:p w:rsidR="00532F5E" w:rsidRPr="0063310F" w:rsidRDefault="00532F5E" w:rsidP="00532F5E">
      <w:pPr>
        <w:numPr>
          <w:ilvl w:val="1"/>
          <w:numId w:val="24"/>
        </w:numPr>
        <w:tabs>
          <w:tab w:val="clear" w:pos="1080"/>
        </w:tabs>
        <w:ind w:left="720" w:hanging="720"/>
        <w:jc w:val="both"/>
      </w:pPr>
      <w:r w:rsidRPr="0063310F">
        <w:t>Latvijā īstenoto projektu saraksts vērtēšanas periodā un to ietvaros piesaistītais finansējums (</w:t>
      </w:r>
      <w:r>
        <w:t>eiro</w:t>
      </w:r>
      <w:r w:rsidRPr="0063310F">
        <w:t>)</w:t>
      </w:r>
      <w:r>
        <w:t>.</w:t>
      </w:r>
    </w:p>
    <w:p w:rsidR="00532F5E" w:rsidRPr="0063310F" w:rsidRDefault="00532F5E" w:rsidP="00532F5E">
      <w:pPr>
        <w:tabs>
          <w:tab w:val="num" w:pos="567"/>
        </w:tabs>
        <w:ind w:left="360" w:hanging="1440"/>
        <w:jc w:val="both"/>
      </w:pPr>
      <w:r w:rsidRPr="0063310F">
        <w:tab/>
        <w:t xml:space="preserve"> </w:t>
      </w:r>
      <w:r>
        <w:t>t</w:t>
      </w:r>
      <w:r w:rsidRPr="0063310F">
        <w:t>ai skaitā:</w:t>
      </w:r>
    </w:p>
    <w:p w:rsidR="00532F5E" w:rsidRPr="0063310F" w:rsidRDefault="00532F5E" w:rsidP="00532F5E">
      <w:pPr>
        <w:ind w:left="567" w:hanging="567"/>
        <w:jc w:val="both"/>
      </w:pPr>
      <w:r w:rsidRPr="0063310F">
        <w:t>2.2.1. Valsts pētījumu programmu projektu saraksts, finansējums</w:t>
      </w:r>
      <w:r>
        <w:t>;</w:t>
      </w:r>
    </w:p>
    <w:p w:rsidR="00532F5E" w:rsidRPr="0063310F" w:rsidRDefault="00532F5E" w:rsidP="00532F5E">
      <w:pPr>
        <w:ind w:left="567" w:hanging="567"/>
        <w:jc w:val="both"/>
      </w:pPr>
      <w:r w:rsidRPr="0063310F">
        <w:t>2.2.2.  Latvija Zinātnes padomes finansēto projektu saraksts, finansējums</w:t>
      </w:r>
      <w:r>
        <w:t>.</w:t>
      </w:r>
    </w:p>
    <w:p w:rsidR="00532F5E" w:rsidRPr="0063310F" w:rsidRDefault="00532F5E" w:rsidP="00532F5E">
      <w:pPr>
        <w:ind w:left="567" w:hanging="567"/>
        <w:jc w:val="both"/>
      </w:pPr>
      <w:r w:rsidRPr="0063310F">
        <w:t>2.3   Īstenoto līgumdarbu ar uzņēmumiem saraksts vērtēšanas periodā un piesaistītais finansējums(</w:t>
      </w:r>
      <w:r>
        <w:t>eiro</w:t>
      </w:r>
      <w:r w:rsidRPr="0063310F">
        <w:t>)</w:t>
      </w:r>
      <w:r>
        <w:t xml:space="preserve">. tai skaitā </w:t>
      </w:r>
    </w:p>
    <w:p w:rsidR="00532F5E" w:rsidRDefault="00532F5E" w:rsidP="00532F5E">
      <w:pPr>
        <w:ind w:left="567" w:hanging="567"/>
        <w:jc w:val="both"/>
      </w:pPr>
      <w:r>
        <w:t>2.3.1</w:t>
      </w:r>
      <w:r w:rsidRPr="0063310F">
        <w:t xml:space="preserve"> Tirgus orientēto projektu saraksts un finansējums</w:t>
      </w:r>
      <w:r>
        <w:t>;</w:t>
      </w:r>
    </w:p>
    <w:p w:rsidR="00532F5E" w:rsidRDefault="00532F5E" w:rsidP="00532F5E">
      <w:pPr>
        <w:ind w:left="567" w:hanging="567"/>
        <w:jc w:val="both"/>
      </w:pPr>
      <w:r w:rsidRPr="0063310F">
        <w:t xml:space="preserve">2.3.2. </w:t>
      </w:r>
      <w:r w:rsidRPr="00590A80">
        <w:t xml:space="preserve">Ministriju pasūtīto pētījumu </w:t>
      </w:r>
      <w:r>
        <w:t>saraksts</w:t>
      </w:r>
      <w:r w:rsidRPr="00590A80">
        <w:t xml:space="preserve"> un finansējums</w:t>
      </w:r>
      <w:r>
        <w:t>;</w:t>
      </w:r>
    </w:p>
    <w:p w:rsidR="00532F5E" w:rsidRPr="00110B6F" w:rsidRDefault="00532F5E" w:rsidP="00532F5E">
      <w:pPr>
        <w:ind w:left="567" w:hanging="567"/>
        <w:jc w:val="both"/>
      </w:pPr>
      <w:r>
        <w:t xml:space="preserve">2.3.3. </w:t>
      </w:r>
      <w:r w:rsidRPr="00110B6F">
        <w:t>Pašvaldību pasūtījumu saraksts un finansējums</w:t>
      </w:r>
      <w:r>
        <w:t>.</w:t>
      </w:r>
    </w:p>
    <w:p w:rsidR="00532F5E" w:rsidRPr="00110B6F" w:rsidRDefault="00532F5E" w:rsidP="00532F5E">
      <w:pPr>
        <w:jc w:val="both"/>
        <w:rPr>
          <w:sz w:val="22"/>
          <w:szCs w:val="22"/>
        </w:rPr>
      </w:pPr>
      <w:r w:rsidRPr="00110B6F">
        <w:rPr>
          <w:bCs/>
        </w:rPr>
        <w:t>2.4.</w:t>
      </w:r>
      <w:r w:rsidRPr="00110B6F">
        <w:t xml:space="preserve"> </w:t>
      </w:r>
      <w:r w:rsidRPr="00110B6F">
        <w:rPr>
          <w:sz w:val="22"/>
          <w:szCs w:val="22"/>
        </w:rPr>
        <w:t>Konkursa kārtībā iegūtais finansējums vērtēšanas periodā</w:t>
      </w:r>
      <w:r>
        <w:rPr>
          <w:sz w:val="22"/>
          <w:szCs w:val="22"/>
        </w:rPr>
        <w:t>.</w:t>
      </w:r>
    </w:p>
    <w:p w:rsidR="00532F5E" w:rsidRPr="0063310F" w:rsidRDefault="00532F5E" w:rsidP="00532F5E">
      <w:pPr>
        <w:ind w:left="567" w:hanging="567"/>
        <w:jc w:val="both"/>
      </w:pPr>
      <w:r w:rsidRPr="00110B6F">
        <w:t>2.5. Piesaistītā privātā sekt</w:t>
      </w:r>
      <w:r>
        <w:t>ora finansējuma avoti un apmērs.</w:t>
      </w:r>
    </w:p>
    <w:p w:rsidR="00532F5E" w:rsidRDefault="00532F5E" w:rsidP="00532F5E">
      <w:pPr>
        <w:ind w:left="567" w:hanging="567"/>
        <w:jc w:val="both"/>
      </w:pPr>
      <w:r>
        <w:t>2.6.</w:t>
      </w:r>
      <w:r w:rsidRPr="0063310F">
        <w:t xml:space="preserve"> Iesniegt</w:t>
      </w:r>
      <w:r>
        <w:t>o</w:t>
      </w:r>
      <w:r w:rsidRPr="0063310F">
        <w:t>, bet neapstiprinā</w:t>
      </w:r>
      <w:r>
        <w:t xml:space="preserve">to </w:t>
      </w:r>
      <w:r w:rsidRPr="0063310F">
        <w:t>projekt</w:t>
      </w:r>
      <w:r>
        <w:t>u saraksts.</w:t>
      </w:r>
    </w:p>
    <w:p w:rsidR="00532F5E" w:rsidRDefault="00532F5E" w:rsidP="00532F5E">
      <w:pPr>
        <w:rPr>
          <w:b/>
          <w:bCs/>
        </w:rPr>
      </w:pPr>
      <w:r>
        <w:rPr>
          <w:b/>
          <w:bCs/>
        </w:rPr>
        <w:t>3. Publikācijas.</w:t>
      </w:r>
    </w:p>
    <w:p w:rsidR="00532F5E" w:rsidRDefault="00532F5E" w:rsidP="00532F5E">
      <w:pPr>
        <w:jc w:val="both"/>
      </w:pPr>
      <w:r w:rsidRPr="00110B6F">
        <w:rPr>
          <w:bCs/>
        </w:rPr>
        <w:t>3.1.</w:t>
      </w:r>
      <w:r w:rsidRPr="00110B6F">
        <w:t xml:space="preserve"> </w:t>
      </w:r>
      <w:r>
        <w:t xml:space="preserve">Starptautiskos, recenzētos zinātniskos izdevumos, kas iekļauti </w:t>
      </w:r>
      <w:r w:rsidRPr="009219F3">
        <w:rPr>
          <w:i/>
        </w:rPr>
        <w:t xml:space="preserve">Web </w:t>
      </w:r>
      <w:proofErr w:type="spellStart"/>
      <w:r w:rsidRPr="009219F3">
        <w:rPr>
          <w:i/>
        </w:rPr>
        <w:t>of</w:t>
      </w:r>
      <w:proofErr w:type="spellEnd"/>
      <w:r w:rsidRPr="009219F3">
        <w:rPr>
          <w:i/>
        </w:rPr>
        <w:t xml:space="preserve"> </w:t>
      </w:r>
      <w:proofErr w:type="spellStart"/>
      <w:r w:rsidRPr="009219F3">
        <w:rPr>
          <w:i/>
        </w:rPr>
        <w:t>Science</w:t>
      </w:r>
      <w:proofErr w:type="spellEnd"/>
      <w:r>
        <w:t xml:space="preserve"> vai </w:t>
      </w:r>
      <w:proofErr w:type="spellStart"/>
      <w:r>
        <w:t>Scopus</w:t>
      </w:r>
      <w:proofErr w:type="spellEnd"/>
      <w:r>
        <w:t xml:space="preserve"> zinātniskās literatūras datu bāzēs (</w:t>
      </w:r>
      <w:r w:rsidRPr="00471662">
        <w:rPr>
          <w:b/>
          <w:u w:val="single"/>
        </w:rPr>
        <w:t xml:space="preserve">obligāti norādot </w:t>
      </w:r>
      <w:proofErr w:type="spellStart"/>
      <w:r w:rsidRPr="00471662">
        <w:rPr>
          <w:b/>
          <w:u w:val="single"/>
        </w:rPr>
        <w:t>Impact</w:t>
      </w:r>
      <w:proofErr w:type="spellEnd"/>
      <w:r w:rsidRPr="00471662">
        <w:rPr>
          <w:b/>
          <w:u w:val="single"/>
        </w:rPr>
        <w:t xml:space="preserve"> faktoru</w:t>
      </w:r>
      <w:r>
        <w:t>):</w:t>
      </w:r>
    </w:p>
    <w:p w:rsidR="00532F5E" w:rsidRDefault="00532F5E" w:rsidP="00532F5E">
      <w:pPr>
        <w:jc w:val="both"/>
      </w:pPr>
      <w:r>
        <w:t>-zinātniskie raksti žurnālos;</w:t>
      </w:r>
    </w:p>
    <w:p w:rsidR="00532F5E" w:rsidRDefault="00532F5E" w:rsidP="00532F5E">
      <w:pPr>
        <w:ind w:left="540" w:hanging="540"/>
        <w:jc w:val="both"/>
      </w:pPr>
      <w:r>
        <w:t>- konferenču rakstu krājumos.</w:t>
      </w:r>
    </w:p>
    <w:p w:rsidR="00532F5E" w:rsidRPr="00110B6F" w:rsidRDefault="00532F5E" w:rsidP="00532F5E">
      <w:pPr>
        <w:ind w:left="540" w:hanging="540"/>
        <w:jc w:val="both"/>
      </w:pPr>
      <w:r w:rsidRPr="00110B6F">
        <w:t xml:space="preserve">3.2. Publikāciju </w:t>
      </w:r>
      <w:r>
        <w:t>bibliogrāfija a</w:t>
      </w:r>
      <w:r w:rsidRPr="00590A80">
        <w:t>nonīmi recenzēt</w:t>
      </w:r>
      <w:r>
        <w:t>os</w:t>
      </w:r>
      <w:r w:rsidRPr="00590A80">
        <w:t xml:space="preserve"> starptautisk</w:t>
      </w:r>
      <w:r>
        <w:t>os</w:t>
      </w:r>
      <w:r w:rsidRPr="00590A80">
        <w:t xml:space="preserve"> zinātnisk</w:t>
      </w:r>
      <w:r>
        <w:t>os</w:t>
      </w:r>
      <w:r w:rsidRPr="00590A80">
        <w:t xml:space="preserve"> </w:t>
      </w:r>
      <w:r w:rsidRPr="00110B6F">
        <w:t>izdevumos</w:t>
      </w:r>
      <w:r w:rsidRPr="00590A80">
        <w:t xml:space="preserve">, t.sk. </w:t>
      </w:r>
      <w:proofErr w:type="spellStart"/>
      <w:r w:rsidRPr="00590A80">
        <w:rPr>
          <w:i/>
        </w:rPr>
        <w:t>proceedings</w:t>
      </w:r>
      <w:proofErr w:type="spellEnd"/>
      <w:r>
        <w:t>.</w:t>
      </w:r>
    </w:p>
    <w:p w:rsidR="00532F5E" w:rsidRPr="00110B6F" w:rsidRDefault="00532F5E" w:rsidP="00532F5E">
      <w:pPr>
        <w:ind w:left="540" w:hanging="540"/>
        <w:jc w:val="both"/>
      </w:pPr>
      <w:r w:rsidRPr="00110B6F">
        <w:rPr>
          <w:bCs/>
        </w:rPr>
        <w:t>3.3.</w:t>
      </w:r>
      <w:r w:rsidRPr="00110B6F">
        <w:t xml:space="preserve"> Izdoto zinātnisko monogrāfiju saraksts </w:t>
      </w:r>
      <w:r>
        <w:t>(</w:t>
      </w:r>
      <w:r w:rsidRPr="00110B6F">
        <w:t>autorloksnes</w:t>
      </w:r>
      <w:r>
        <w:t>)</w:t>
      </w:r>
      <w:r w:rsidRPr="00110B6F">
        <w:t xml:space="preserve"> vērtēšanas periodā</w:t>
      </w:r>
      <w:r>
        <w:t xml:space="preserve"> (1 autorloksne – 40 000 rakstu zīmes).</w:t>
      </w:r>
    </w:p>
    <w:p w:rsidR="00532F5E" w:rsidRPr="00110B6F" w:rsidRDefault="00532F5E" w:rsidP="00532F5E">
      <w:pPr>
        <w:ind w:left="540" w:hanging="540"/>
        <w:jc w:val="both"/>
      </w:pPr>
      <w:r w:rsidRPr="00110B6F">
        <w:rPr>
          <w:bCs/>
        </w:rPr>
        <w:t>3.4.</w:t>
      </w:r>
      <w:r w:rsidRPr="00685470">
        <w:t xml:space="preserve"> </w:t>
      </w:r>
      <w:r w:rsidRPr="00590A80">
        <w:t>Citas zinātniskās publikācijas</w:t>
      </w:r>
      <w:r>
        <w:t>.</w:t>
      </w:r>
    </w:p>
    <w:p w:rsidR="00532F5E" w:rsidRPr="00110B6F" w:rsidRDefault="00532F5E" w:rsidP="00532F5E">
      <w:pPr>
        <w:ind w:left="540" w:hanging="540"/>
        <w:jc w:val="both"/>
      </w:pPr>
      <w:r w:rsidRPr="00110B6F">
        <w:t xml:space="preserve">3.5. </w:t>
      </w:r>
      <w:r w:rsidRPr="00590A80">
        <w:t>Starptautisko konferenču materiāli (</w:t>
      </w:r>
      <w:proofErr w:type="spellStart"/>
      <w:r w:rsidRPr="00590A80">
        <w:t>Abstract</w:t>
      </w:r>
      <w:proofErr w:type="spellEnd"/>
      <w:r w:rsidRPr="00590A80">
        <w:t>)</w:t>
      </w:r>
      <w:r>
        <w:t>.</w:t>
      </w:r>
    </w:p>
    <w:p w:rsidR="00532F5E" w:rsidRPr="00110B6F" w:rsidRDefault="00532F5E" w:rsidP="00532F5E">
      <w:pPr>
        <w:ind w:left="540" w:hanging="540"/>
        <w:jc w:val="both"/>
      </w:pPr>
      <w:r w:rsidRPr="00110B6F">
        <w:rPr>
          <w:bCs/>
        </w:rPr>
        <w:t>3.6.</w:t>
      </w:r>
      <w:r w:rsidRPr="00110B6F">
        <w:t xml:space="preserve"> Zinātniski populārās un zinātniski metodiskās publikāciju (grāmatas, pārējās publikācijas) nosaukumi</w:t>
      </w:r>
      <w:r>
        <w:t>.</w:t>
      </w:r>
    </w:p>
    <w:p w:rsidR="00532F5E" w:rsidRDefault="00532F5E" w:rsidP="00532F5E">
      <w:r>
        <w:rPr>
          <w:b/>
          <w:bCs/>
        </w:rPr>
        <w:t xml:space="preserve">4. Patenti, </w:t>
      </w:r>
      <w:proofErr w:type="spellStart"/>
      <w:r>
        <w:rPr>
          <w:b/>
          <w:bCs/>
        </w:rPr>
        <w:t>t.sk.augu</w:t>
      </w:r>
      <w:proofErr w:type="spellEnd"/>
      <w:r>
        <w:rPr>
          <w:b/>
          <w:bCs/>
        </w:rPr>
        <w:t xml:space="preserve"> šķirnes</w:t>
      </w:r>
    </w:p>
    <w:p w:rsidR="00532F5E" w:rsidRDefault="00532F5E" w:rsidP="00532F5E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</w:pPr>
      <w:r w:rsidRPr="00F3248F">
        <w:t>Starptautisko apstiprināto vai uzturēto patentu, licenču un zinātības (</w:t>
      </w:r>
      <w:proofErr w:type="spellStart"/>
      <w:r w:rsidRPr="00F3248F">
        <w:rPr>
          <w:i/>
          <w:iCs/>
        </w:rPr>
        <w:t>know-how</w:t>
      </w:r>
      <w:proofErr w:type="spellEnd"/>
      <w:r w:rsidRPr="00F3248F">
        <w:t>) saraksts</w:t>
      </w:r>
      <w:r>
        <w:t xml:space="preserve"> vērtēšanas periodā.</w:t>
      </w:r>
    </w:p>
    <w:p w:rsidR="00532F5E" w:rsidRDefault="00532F5E" w:rsidP="00532F5E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</w:pPr>
      <w:r>
        <w:t>Reģistrēto un spēkā uzturēto patentu saraksts.</w:t>
      </w:r>
    </w:p>
    <w:p w:rsidR="00532F5E" w:rsidRDefault="00532F5E" w:rsidP="00532F5E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</w:pPr>
      <w:r>
        <w:t>Pārdoto licenču un patentu saraksts.</w:t>
      </w:r>
    </w:p>
    <w:p w:rsidR="00532F5E" w:rsidRDefault="00532F5E" w:rsidP="00532F5E">
      <w:pPr>
        <w:rPr>
          <w:b/>
          <w:bCs/>
        </w:rPr>
      </w:pPr>
      <w:r>
        <w:rPr>
          <w:b/>
          <w:bCs/>
        </w:rPr>
        <w:t>5. Apbalvojumi.</w:t>
      </w:r>
    </w:p>
    <w:p w:rsidR="00532F5E" w:rsidRDefault="00532F5E" w:rsidP="00532F5E">
      <w:pPr>
        <w:numPr>
          <w:ilvl w:val="1"/>
          <w:numId w:val="26"/>
        </w:numPr>
      </w:pPr>
      <w:r>
        <w:t>Starptautisko prēmiju laureātu saraksts vērtēšanas periodā.</w:t>
      </w:r>
    </w:p>
    <w:p w:rsidR="00532F5E" w:rsidRDefault="00532F5E" w:rsidP="00532F5E">
      <w:pPr>
        <w:numPr>
          <w:ilvl w:val="1"/>
          <w:numId w:val="26"/>
        </w:numPr>
      </w:pPr>
      <w:r>
        <w:t>Valsts līmeņa konkursos apbalvoto zinātnisko darbu saraksts.</w:t>
      </w:r>
    </w:p>
    <w:p w:rsidR="00532F5E" w:rsidRDefault="00532F5E" w:rsidP="00532F5E">
      <w:pPr>
        <w:rPr>
          <w:b/>
          <w:bCs/>
        </w:rPr>
      </w:pPr>
      <w:r>
        <w:rPr>
          <w:b/>
          <w:bCs/>
        </w:rPr>
        <w:t>6. Aizstāvētie zinātniskie darbi.</w:t>
      </w:r>
    </w:p>
    <w:p w:rsidR="00532F5E" w:rsidRDefault="00532F5E" w:rsidP="00532F5E">
      <w:pPr>
        <w:numPr>
          <w:ilvl w:val="1"/>
          <w:numId w:val="27"/>
        </w:numPr>
      </w:pPr>
      <w:r w:rsidRPr="00F3248F">
        <w:t>Aizstāvēto</w:t>
      </w:r>
      <w:r>
        <w:t xml:space="preserve"> promocijas darbu saraksts vērtēšanas periodā.</w:t>
      </w:r>
    </w:p>
    <w:p w:rsidR="00532F5E" w:rsidRDefault="00532F5E" w:rsidP="00532F5E">
      <w:pPr>
        <w:numPr>
          <w:ilvl w:val="1"/>
          <w:numId w:val="27"/>
        </w:numPr>
      </w:pPr>
      <w:r>
        <w:t>Aizstāvēto maģistra darbu saraksts vērtēšanas periodā.</w:t>
      </w:r>
    </w:p>
    <w:p w:rsidR="00532F5E" w:rsidRDefault="00532F5E" w:rsidP="00532F5E">
      <w:r>
        <w:rPr>
          <w:b/>
          <w:bCs/>
        </w:rPr>
        <w:t>7. Publicitāte</w:t>
      </w:r>
    </w:p>
    <w:p w:rsidR="00532F5E" w:rsidRDefault="00532F5E" w:rsidP="00532F5E">
      <w:pPr>
        <w:numPr>
          <w:ilvl w:val="1"/>
          <w:numId w:val="28"/>
        </w:numPr>
      </w:pPr>
      <w:r>
        <w:t>Referātu saraksts starptautiskajās zinātniskajās konferencēs.</w:t>
      </w:r>
    </w:p>
    <w:p w:rsidR="00532F5E" w:rsidRDefault="00532F5E" w:rsidP="00532F5E">
      <w:pPr>
        <w:numPr>
          <w:ilvl w:val="1"/>
          <w:numId w:val="28"/>
        </w:numPr>
      </w:pPr>
      <w:r>
        <w:t>Referātu saraksts pārējās konferencēs.</w:t>
      </w:r>
    </w:p>
    <w:p w:rsidR="00532F5E" w:rsidRDefault="00532F5E" w:rsidP="00532F5E">
      <w:pPr>
        <w:numPr>
          <w:ilvl w:val="1"/>
          <w:numId w:val="28"/>
        </w:numPr>
      </w:pPr>
      <w:r>
        <w:t>Konferenču un semināru saraksts, kurus organizē struktūrvienība.</w:t>
      </w:r>
    </w:p>
    <w:p w:rsidR="00532F5E" w:rsidRDefault="00532F5E" w:rsidP="00532F5E">
      <w:pPr>
        <w:numPr>
          <w:ilvl w:val="1"/>
          <w:numId w:val="28"/>
        </w:numPr>
      </w:pPr>
      <w:r>
        <w:t>Eksponātu saraksts starptautiskā un valsts līmeņa izstādēs.</w:t>
      </w:r>
    </w:p>
    <w:p w:rsidR="00532F5E" w:rsidRDefault="00532F5E" w:rsidP="00532F5E">
      <w:pPr>
        <w:rPr>
          <w:b/>
        </w:rPr>
      </w:pPr>
      <w:r w:rsidRPr="001C529E">
        <w:rPr>
          <w:b/>
        </w:rPr>
        <w:t>8. Recenzētie zinātniskie darbi</w:t>
      </w:r>
      <w:r>
        <w:rPr>
          <w:b/>
        </w:rPr>
        <w:t>.</w:t>
      </w:r>
    </w:p>
    <w:p w:rsidR="00532F5E" w:rsidRDefault="00532F5E" w:rsidP="00532F5E">
      <w:pPr>
        <w:numPr>
          <w:ilvl w:val="1"/>
          <w:numId w:val="29"/>
        </w:numPr>
      </w:pPr>
      <w:r>
        <w:t>Promocijas darbu recenzijas.</w:t>
      </w:r>
    </w:p>
    <w:p w:rsidR="00532F5E" w:rsidRDefault="00532F5E" w:rsidP="00532F5E">
      <w:pPr>
        <w:numPr>
          <w:ilvl w:val="1"/>
          <w:numId w:val="29"/>
        </w:numPr>
      </w:pPr>
      <w:r>
        <w:t>Zinātnisko monogrāfiju recenzijas.</w:t>
      </w:r>
    </w:p>
    <w:p w:rsidR="00532F5E" w:rsidRDefault="00532F5E" w:rsidP="00532F5E">
      <w:pPr>
        <w:numPr>
          <w:ilvl w:val="1"/>
          <w:numId w:val="29"/>
        </w:numPr>
      </w:pPr>
      <w:r>
        <w:t>Recenzēto zinātnisko rakstu skaits.</w:t>
      </w:r>
    </w:p>
    <w:p w:rsidR="00532F5E" w:rsidRDefault="00532F5E" w:rsidP="00532F5E">
      <w:r>
        <w:t>Struktūrvienības vadītājs:</w:t>
      </w:r>
    </w:p>
    <w:p w:rsidR="00532F5E" w:rsidRDefault="00532F5E" w:rsidP="00532F5E">
      <w:r>
        <w:lastRenderedPageBreak/>
        <w:t>Datums</w:t>
      </w:r>
    </w:p>
    <w:p w:rsidR="00532F5E" w:rsidRPr="00527608" w:rsidRDefault="00532F5E" w:rsidP="00532F5E">
      <w:pPr>
        <w:jc w:val="both"/>
        <w:rPr>
          <w:i/>
        </w:rPr>
      </w:pPr>
      <w:r w:rsidRPr="00527608">
        <w:rPr>
          <w:i/>
        </w:rPr>
        <w:t xml:space="preserve">Nodot </w:t>
      </w:r>
      <w:r>
        <w:rPr>
          <w:i/>
        </w:rPr>
        <w:t xml:space="preserve">Zinātnes un projektu attīstības centrā gan papīra formātā, gan elektroniski </w:t>
      </w:r>
      <w:r w:rsidRPr="00527608">
        <w:rPr>
          <w:i/>
        </w:rPr>
        <w:t>līdz 0</w:t>
      </w:r>
      <w:r>
        <w:rPr>
          <w:i/>
        </w:rPr>
        <w:t>1</w:t>
      </w:r>
      <w:r w:rsidRPr="00527608">
        <w:rPr>
          <w:i/>
        </w:rPr>
        <w:t>.12.20</w:t>
      </w:r>
      <w:r>
        <w:rPr>
          <w:i/>
        </w:rPr>
        <w:t>15</w:t>
      </w:r>
      <w:r w:rsidRPr="00527608">
        <w:rPr>
          <w:i/>
        </w:rPr>
        <w:t>.</w:t>
      </w:r>
    </w:p>
    <w:p w:rsidR="00532F5E" w:rsidRDefault="00532F5E" w:rsidP="00532F5E">
      <w:pPr>
        <w:rPr>
          <w:i/>
        </w:rPr>
      </w:pPr>
      <w:r w:rsidRPr="00E811E0">
        <w:rPr>
          <w:i/>
        </w:rPr>
        <w:t xml:space="preserve">Viena un tā pati aktivitāte </w:t>
      </w:r>
      <w:r w:rsidRPr="00471662">
        <w:rPr>
          <w:i/>
          <w:u w:val="single"/>
        </w:rPr>
        <w:t xml:space="preserve">nedrīkst </w:t>
      </w:r>
      <w:r w:rsidRPr="00E811E0">
        <w:rPr>
          <w:i/>
        </w:rPr>
        <w:t>parādīties vairākās pozīcijās</w:t>
      </w:r>
      <w:r>
        <w:rPr>
          <w:i/>
        </w:rPr>
        <w:t>.</w:t>
      </w:r>
    </w:p>
    <w:p w:rsidR="00532F5E" w:rsidRPr="00023A46" w:rsidRDefault="00532F5E" w:rsidP="00532F5E">
      <w:pPr>
        <w:jc w:val="right"/>
        <w:rPr>
          <w:b/>
          <w:i/>
        </w:rPr>
      </w:pPr>
    </w:p>
    <w:p w:rsidR="00FA0C15" w:rsidRPr="00532F5E" w:rsidRDefault="00FA0C15" w:rsidP="00FA0C15">
      <w:pPr>
        <w:pStyle w:val="ListParagraph"/>
        <w:numPr>
          <w:ilvl w:val="0"/>
          <w:numId w:val="17"/>
        </w:numPr>
        <w:ind w:left="567" w:hanging="567"/>
        <w:jc w:val="both"/>
        <w:rPr>
          <w:b/>
          <w:color w:val="000000" w:themeColor="text1"/>
        </w:rPr>
      </w:pPr>
      <w:r w:rsidRPr="00532F5E">
        <w:rPr>
          <w:b/>
          <w:color w:val="000000" w:themeColor="text1"/>
        </w:rPr>
        <w:t>Dažādi.</w:t>
      </w:r>
    </w:p>
    <w:p w:rsidR="00FA0C15" w:rsidRPr="00532F5E" w:rsidRDefault="00FA0C15" w:rsidP="00300498">
      <w:pPr>
        <w:pStyle w:val="ListParagraph"/>
        <w:numPr>
          <w:ilvl w:val="1"/>
          <w:numId w:val="17"/>
        </w:numPr>
        <w:ind w:left="0" w:firstLine="0"/>
        <w:jc w:val="both"/>
        <w:rPr>
          <w:b/>
          <w:color w:val="000000" w:themeColor="text1"/>
        </w:rPr>
      </w:pPr>
      <w:r w:rsidRPr="00532F5E">
        <w:rPr>
          <w:b/>
          <w:color w:val="000000" w:themeColor="text1"/>
        </w:rPr>
        <w:t>Informācija par LLU Tehniskās fakultātes Lauksaimniecības tehnikas institūta Ulbrokas zinātnes centra izveides gaitu.</w:t>
      </w:r>
    </w:p>
    <w:p w:rsidR="00FA0C15" w:rsidRDefault="00FA0C15" w:rsidP="00532F5E">
      <w:pPr>
        <w:jc w:val="both"/>
        <w:rPr>
          <w:color w:val="000000" w:themeColor="text1"/>
        </w:rPr>
      </w:pPr>
      <w:r w:rsidRPr="00D411FA">
        <w:rPr>
          <w:color w:val="000000" w:themeColor="text1"/>
        </w:rPr>
        <w:t>Ziņo: Gints Birzietis, ZP loceklis</w:t>
      </w:r>
    </w:p>
    <w:p w:rsidR="00532F5E" w:rsidRDefault="00532F5E" w:rsidP="00532F5E">
      <w:pPr>
        <w:jc w:val="both"/>
        <w:rPr>
          <w:b/>
        </w:rPr>
      </w:pPr>
      <w:r w:rsidRPr="00026164">
        <w:rPr>
          <w:b/>
        </w:rPr>
        <w:t>LLU Zinātnes padome nolemj:</w:t>
      </w:r>
    </w:p>
    <w:p w:rsidR="00532F5E" w:rsidRDefault="00532F5E" w:rsidP="00532F5E">
      <w:pPr>
        <w:jc w:val="both"/>
        <w:rPr>
          <w:color w:val="000000" w:themeColor="text1"/>
        </w:rPr>
      </w:pPr>
      <w:r>
        <w:rPr>
          <w:color w:val="000000" w:themeColor="text1"/>
        </w:rPr>
        <w:t>Informāciju pieņemt zināšanai.</w:t>
      </w:r>
    </w:p>
    <w:p w:rsidR="00532F5E" w:rsidRPr="00D411FA" w:rsidRDefault="00532F5E" w:rsidP="00532F5E">
      <w:pPr>
        <w:jc w:val="both"/>
        <w:rPr>
          <w:color w:val="000000" w:themeColor="text1"/>
        </w:rPr>
      </w:pPr>
    </w:p>
    <w:p w:rsidR="00FA0C15" w:rsidRPr="00532F5E" w:rsidRDefault="00FA0C15" w:rsidP="00300498">
      <w:pPr>
        <w:pStyle w:val="ListParagraph"/>
        <w:numPr>
          <w:ilvl w:val="1"/>
          <w:numId w:val="17"/>
        </w:numPr>
        <w:ind w:left="0" w:firstLine="0"/>
        <w:rPr>
          <w:b/>
          <w:bCs/>
          <w:iCs/>
        </w:rPr>
      </w:pPr>
      <w:r w:rsidRPr="00532F5E">
        <w:rPr>
          <w:b/>
          <w:bCs/>
          <w:iCs/>
        </w:rPr>
        <w:t>Par zinātnisko publikāciju klasifikāciju un zinātniskās nozīmības līmeņa novērtēšanu, datu ievadīšanu un apkopošanu LLU informācijas sistēmās</w:t>
      </w:r>
    </w:p>
    <w:p w:rsidR="00FA0C15" w:rsidRDefault="00FA0C15" w:rsidP="00532F5E">
      <w:pPr>
        <w:jc w:val="both"/>
        <w:rPr>
          <w:color w:val="000000"/>
        </w:rPr>
      </w:pPr>
      <w:r w:rsidRPr="00D411FA">
        <w:rPr>
          <w:color w:val="000000"/>
        </w:rPr>
        <w:t>Ziņo: Dzidra Kreišmane, Zinātnes un projektu attīstības centra vadītāja</w:t>
      </w:r>
    </w:p>
    <w:p w:rsidR="00847580" w:rsidRDefault="00847580" w:rsidP="00300498">
      <w:pPr>
        <w:jc w:val="both"/>
        <w:rPr>
          <w:b/>
        </w:rPr>
      </w:pPr>
    </w:p>
    <w:p w:rsidR="00300498" w:rsidRDefault="00300498" w:rsidP="00300498">
      <w:pPr>
        <w:jc w:val="both"/>
        <w:rPr>
          <w:b/>
        </w:rPr>
      </w:pPr>
      <w:r w:rsidRPr="00026164">
        <w:rPr>
          <w:b/>
        </w:rPr>
        <w:t>LLU Zinātnes padome nolemj:</w:t>
      </w:r>
    </w:p>
    <w:p w:rsidR="00300498" w:rsidRDefault="00300498" w:rsidP="00300498">
      <w:pPr>
        <w:jc w:val="both"/>
        <w:rPr>
          <w:color w:val="000000" w:themeColor="text1"/>
        </w:rPr>
      </w:pPr>
      <w:r>
        <w:rPr>
          <w:color w:val="000000" w:themeColor="text1"/>
        </w:rPr>
        <w:t>Informāciju pieņemt zināšanai.</w:t>
      </w:r>
    </w:p>
    <w:p w:rsidR="00FA0C15" w:rsidRPr="00300498" w:rsidRDefault="00FA0C15" w:rsidP="003A71BE">
      <w:pPr>
        <w:tabs>
          <w:tab w:val="left" w:pos="1134"/>
        </w:tabs>
        <w:jc w:val="both"/>
        <w:rPr>
          <w:color w:val="000000" w:themeColor="text1"/>
        </w:rPr>
      </w:pPr>
    </w:p>
    <w:p w:rsidR="00FA0C15" w:rsidRPr="00300498" w:rsidRDefault="00FA0C15" w:rsidP="003A71BE">
      <w:pPr>
        <w:tabs>
          <w:tab w:val="left" w:pos="1134"/>
        </w:tabs>
        <w:jc w:val="both"/>
        <w:rPr>
          <w:color w:val="000000" w:themeColor="text1"/>
        </w:rPr>
      </w:pPr>
    </w:p>
    <w:p w:rsidR="006010E0" w:rsidRPr="0069492B" w:rsidRDefault="006010E0" w:rsidP="000637C2">
      <w:pPr>
        <w:tabs>
          <w:tab w:val="left" w:pos="6521"/>
        </w:tabs>
        <w:jc w:val="both"/>
      </w:pPr>
      <w:r w:rsidRPr="0069492B">
        <w:t>Zinātnes padomes priekšs</w:t>
      </w:r>
      <w:r>
        <w:t>ēd</w:t>
      </w:r>
      <w:r w:rsidR="009B560C">
        <w:t>is</w:t>
      </w:r>
      <w:r w:rsidRPr="0069492B">
        <w:tab/>
      </w:r>
      <w:r w:rsidR="009B560C">
        <w:t>Arnis Mugurēvičs</w:t>
      </w:r>
    </w:p>
    <w:p w:rsidR="006010E0" w:rsidRDefault="006010E0" w:rsidP="008549ED">
      <w:pPr>
        <w:tabs>
          <w:tab w:val="left" w:pos="4536"/>
          <w:tab w:val="left" w:pos="6521"/>
        </w:tabs>
        <w:jc w:val="both"/>
      </w:pPr>
    </w:p>
    <w:p w:rsidR="006010E0" w:rsidRPr="0069492B" w:rsidRDefault="006010E0" w:rsidP="008549ED">
      <w:pPr>
        <w:tabs>
          <w:tab w:val="left" w:pos="4536"/>
          <w:tab w:val="left" w:pos="6521"/>
        </w:tabs>
        <w:jc w:val="both"/>
      </w:pPr>
    </w:p>
    <w:p w:rsidR="006010E0" w:rsidRPr="00BA7FD2" w:rsidRDefault="006010E0" w:rsidP="000637C2">
      <w:pPr>
        <w:tabs>
          <w:tab w:val="left" w:pos="6521"/>
        </w:tabs>
        <w:jc w:val="both"/>
        <w:rPr>
          <w:b/>
        </w:rPr>
      </w:pPr>
      <w:r w:rsidRPr="0069492B">
        <w:t>Zinātnes padomes sekretāre</w:t>
      </w:r>
      <w:r w:rsidRPr="0069492B">
        <w:tab/>
        <w:t>Ausma Markevica</w:t>
      </w:r>
    </w:p>
    <w:sectPr w:rsidR="006010E0" w:rsidRPr="00BA7FD2" w:rsidSect="00CF0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2C6"/>
    <w:multiLevelType w:val="multilevel"/>
    <w:tmpl w:val="04D6E0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895615"/>
    <w:multiLevelType w:val="multilevel"/>
    <w:tmpl w:val="6FE8701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FB485D"/>
    <w:multiLevelType w:val="multilevel"/>
    <w:tmpl w:val="8F74D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B7F43"/>
    <w:multiLevelType w:val="hybridMultilevel"/>
    <w:tmpl w:val="25626D4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B73E0"/>
    <w:multiLevelType w:val="multilevel"/>
    <w:tmpl w:val="8D9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98A09ED"/>
    <w:multiLevelType w:val="hybridMultilevel"/>
    <w:tmpl w:val="0BEE24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030D"/>
    <w:multiLevelType w:val="hybridMultilevel"/>
    <w:tmpl w:val="B9B4CD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430E"/>
    <w:multiLevelType w:val="multilevel"/>
    <w:tmpl w:val="3D12255C"/>
    <w:lvl w:ilvl="0">
      <w:start w:val="1"/>
      <w:numFmt w:val="decimal"/>
      <w:lvlText w:val="%1."/>
      <w:lvlJc w:val="left"/>
      <w:pPr>
        <w:ind w:left="8441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84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1" w:hanging="1800"/>
      </w:pPr>
      <w:rPr>
        <w:rFonts w:hint="default"/>
      </w:rPr>
    </w:lvl>
  </w:abstractNum>
  <w:abstractNum w:abstractNumId="8">
    <w:nsid w:val="1F5D7C4F"/>
    <w:multiLevelType w:val="multilevel"/>
    <w:tmpl w:val="8C9E070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C778E7"/>
    <w:multiLevelType w:val="multilevel"/>
    <w:tmpl w:val="5292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3D274F"/>
    <w:multiLevelType w:val="hybridMultilevel"/>
    <w:tmpl w:val="7D18774A"/>
    <w:lvl w:ilvl="0" w:tplc="042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8669DD"/>
    <w:multiLevelType w:val="multilevel"/>
    <w:tmpl w:val="DC46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01F6362"/>
    <w:multiLevelType w:val="hybridMultilevel"/>
    <w:tmpl w:val="ADC28D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1F48FB"/>
    <w:multiLevelType w:val="hybridMultilevel"/>
    <w:tmpl w:val="1E2C06E2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CEC74E0"/>
    <w:multiLevelType w:val="multilevel"/>
    <w:tmpl w:val="BE402734"/>
    <w:lvl w:ilvl="0">
      <w:start w:val="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5D39CA"/>
    <w:multiLevelType w:val="hybridMultilevel"/>
    <w:tmpl w:val="568EE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107A"/>
    <w:multiLevelType w:val="multilevel"/>
    <w:tmpl w:val="6BDA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40B63CC0"/>
    <w:multiLevelType w:val="multilevel"/>
    <w:tmpl w:val="872C2C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8744034"/>
    <w:multiLevelType w:val="multilevel"/>
    <w:tmpl w:val="3B9C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C466B2"/>
    <w:multiLevelType w:val="multilevel"/>
    <w:tmpl w:val="64FEF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EEC0B04"/>
    <w:multiLevelType w:val="hybridMultilevel"/>
    <w:tmpl w:val="7576AC3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455212"/>
    <w:multiLevelType w:val="multilevel"/>
    <w:tmpl w:val="CB5879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D5E28D5"/>
    <w:multiLevelType w:val="multilevel"/>
    <w:tmpl w:val="3976B00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B30D7A"/>
    <w:multiLevelType w:val="hybridMultilevel"/>
    <w:tmpl w:val="E22AE1C0"/>
    <w:lvl w:ilvl="0" w:tplc="75D00BB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CD0815"/>
    <w:multiLevelType w:val="multilevel"/>
    <w:tmpl w:val="A8A077BA"/>
    <w:lvl w:ilvl="0">
      <w:start w:val="4"/>
      <w:numFmt w:val="decimal"/>
      <w:lvlText w:val="%1."/>
      <w:lvlJc w:val="left"/>
      <w:pPr>
        <w:ind w:left="6456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C05438F"/>
    <w:multiLevelType w:val="multilevel"/>
    <w:tmpl w:val="00F290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C152086"/>
    <w:multiLevelType w:val="hybridMultilevel"/>
    <w:tmpl w:val="F23A1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26F3D"/>
    <w:multiLevelType w:val="hybridMultilevel"/>
    <w:tmpl w:val="A3F8D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72EA1"/>
    <w:multiLevelType w:val="hybridMultilevel"/>
    <w:tmpl w:val="8806C1E0"/>
    <w:lvl w:ilvl="0" w:tplc="A178E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28"/>
  </w:num>
  <w:num w:numId="8">
    <w:abstractNumId w:val="7"/>
  </w:num>
  <w:num w:numId="9">
    <w:abstractNumId w:val="3"/>
  </w:num>
  <w:num w:numId="10">
    <w:abstractNumId w:val="20"/>
  </w:num>
  <w:num w:numId="11">
    <w:abstractNumId w:val="13"/>
  </w:num>
  <w:num w:numId="12">
    <w:abstractNumId w:val="10"/>
  </w:num>
  <w:num w:numId="13">
    <w:abstractNumId w:val="27"/>
  </w:num>
  <w:num w:numId="14">
    <w:abstractNumId w:val="15"/>
  </w:num>
  <w:num w:numId="15">
    <w:abstractNumId w:val="26"/>
  </w:num>
  <w:num w:numId="16">
    <w:abstractNumId w:val="24"/>
  </w:num>
  <w:num w:numId="17">
    <w:abstractNumId w:val="14"/>
  </w:num>
  <w:num w:numId="18">
    <w:abstractNumId w:val="11"/>
  </w:num>
  <w:num w:numId="19">
    <w:abstractNumId w:val="19"/>
  </w:num>
  <w:num w:numId="20">
    <w:abstractNumId w:val="18"/>
  </w:num>
  <w:num w:numId="21">
    <w:abstractNumId w:val="23"/>
  </w:num>
  <w:num w:numId="22">
    <w:abstractNumId w:val="4"/>
  </w:num>
  <w:num w:numId="23">
    <w:abstractNumId w:val="17"/>
  </w:num>
  <w:num w:numId="24">
    <w:abstractNumId w:val="21"/>
  </w:num>
  <w:num w:numId="25">
    <w:abstractNumId w:val="25"/>
  </w:num>
  <w:num w:numId="26">
    <w:abstractNumId w:val="0"/>
  </w:num>
  <w:num w:numId="27">
    <w:abstractNumId w:val="8"/>
  </w:num>
  <w:num w:numId="28">
    <w:abstractNumId w:val="1"/>
  </w:num>
  <w:num w:numId="29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EC4"/>
    <w:rsid w:val="000012FE"/>
    <w:rsid w:val="000037D1"/>
    <w:rsid w:val="00016671"/>
    <w:rsid w:val="00023B72"/>
    <w:rsid w:val="000248B7"/>
    <w:rsid w:val="00025F97"/>
    <w:rsid w:val="00026164"/>
    <w:rsid w:val="00041986"/>
    <w:rsid w:val="00051234"/>
    <w:rsid w:val="00054D24"/>
    <w:rsid w:val="0006099F"/>
    <w:rsid w:val="000637C2"/>
    <w:rsid w:val="000646F4"/>
    <w:rsid w:val="00065812"/>
    <w:rsid w:val="00071566"/>
    <w:rsid w:val="00075602"/>
    <w:rsid w:val="0007766B"/>
    <w:rsid w:val="000854DB"/>
    <w:rsid w:val="00086627"/>
    <w:rsid w:val="000869CB"/>
    <w:rsid w:val="000A0121"/>
    <w:rsid w:val="000A4DA9"/>
    <w:rsid w:val="000A5A53"/>
    <w:rsid w:val="000B107A"/>
    <w:rsid w:val="000C3515"/>
    <w:rsid w:val="000D5494"/>
    <w:rsid w:val="000E4159"/>
    <w:rsid w:val="000E679A"/>
    <w:rsid w:val="000F4E97"/>
    <w:rsid w:val="00102C4D"/>
    <w:rsid w:val="00103DB2"/>
    <w:rsid w:val="001057AC"/>
    <w:rsid w:val="00112BC1"/>
    <w:rsid w:val="00126537"/>
    <w:rsid w:val="001341AF"/>
    <w:rsid w:val="00136758"/>
    <w:rsid w:val="00141EF8"/>
    <w:rsid w:val="001470C6"/>
    <w:rsid w:val="00177B9B"/>
    <w:rsid w:val="00194C52"/>
    <w:rsid w:val="001B0BC4"/>
    <w:rsid w:val="001B1906"/>
    <w:rsid w:val="001B5E78"/>
    <w:rsid w:val="001B7A70"/>
    <w:rsid w:val="001C0F84"/>
    <w:rsid w:val="001C59E0"/>
    <w:rsid w:val="001D6541"/>
    <w:rsid w:val="001E2688"/>
    <w:rsid w:val="001E2B4B"/>
    <w:rsid w:val="001F49BF"/>
    <w:rsid w:val="001F6A8D"/>
    <w:rsid w:val="00200460"/>
    <w:rsid w:val="002104D2"/>
    <w:rsid w:val="00220276"/>
    <w:rsid w:val="00240790"/>
    <w:rsid w:val="0024212A"/>
    <w:rsid w:val="00244E18"/>
    <w:rsid w:val="00265105"/>
    <w:rsid w:val="002668D7"/>
    <w:rsid w:val="00267F9B"/>
    <w:rsid w:val="002707AB"/>
    <w:rsid w:val="002810EF"/>
    <w:rsid w:val="00285611"/>
    <w:rsid w:val="002A50EC"/>
    <w:rsid w:val="002A696B"/>
    <w:rsid w:val="002B147B"/>
    <w:rsid w:val="002C2A84"/>
    <w:rsid w:val="002C3652"/>
    <w:rsid w:val="002C6CB7"/>
    <w:rsid w:val="002C6D45"/>
    <w:rsid w:val="002C739C"/>
    <w:rsid w:val="002D35DA"/>
    <w:rsid w:val="002D40C8"/>
    <w:rsid w:val="002E1759"/>
    <w:rsid w:val="002E7313"/>
    <w:rsid w:val="002F403E"/>
    <w:rsid w:val="00300412"/>
    <w:rsid w:val="00300498"/>
    <w:rsid w:val="00312C56"/>
    <w:rsid w:val="003167F7"/>
    <w:rsid w:val="00332832"/>
    <w:rsid w:val="003336A8"/>
    <w:rsid w:val="00337957"/>
    <w:rsid w:val="00343BD6"/>
    <w:rsid w:val="00355467"/>
    <w:rsid w:val="0037086D"/>
    <w:rsid w:val="00375F0E"/>
    <w:rsid w:val="00376558"/>
    <w:rsid w:val="00377CD5"/>
    <w:rsid w:val="00377F0E"/>
    <w:rsid w:val="003925FD"/>
    <w:rsid w:val="0039602E"/>
    <w:rsid w:val="00396227"/>
    <w:rsid w:val="003A71BE"/>
    <w:rsid w:val="003B5045"/>
    <w:rsid w:val="003B7908"/>
    <w:rsid w:val="003D5CBB"/>
    <w:rsid w:val="003F4626"/>
    <w:rsid w:val="0040271D"/>
    <w:rsid w:val="00403E5A"/>
    <w:rsid w:val="0042299D"/>
    <w:rsid w:val="00425230"/>
    <w:rsid w:val="00425CC0"/>
    <w:rsid w:val="00437A4D"/>
    <w:rsid w:val="004520ED"/>
    <w:rsid w:val="004571AD"/>
    <w:rsid w:val="00457D71"/>
    <w:rsid w:val="00463372"/>
    <w:rsid w:val="0046522D"/>
    <w:rsid w:val="0046744D"/>
    <w:rsid w:val="00471795"/>
    <w:rsid w:val="004800FD"/>
    <w:rsid w:val="00482236"/>
    <w:rsid w:val="004A03C6"/>
    <w:rsid w:val="004A6B55"/>
    <w:rsid w:val="004B3103"/>
    <w:rsid w:val="004C4430"/>
    <w:rsid w:val="004D1D9F"/>
    <w:rsid w:val="004F095D"/>
    <w:rsid w:val="0050173C"/>
    <w:rsid w:val="00506F62"/>
    <w:rsid w:val="00515922"/>
    <w:rsid w:val="00516168"/>
    <w:rsid w:val="00516410"/>
    <w:rsid w:val="00520AE2"/>
    <w:rsid w:val="005219BE"/>
    <w:rsid w:val="00524BE3"/>
    <w:rsid w:val="005276AB"/>
    <w:rsid w:val="00532F5E"/>
    <w:rsid w:val="005355F3"/>
    <w:rsid w:val="005403F3"/>
    <w:rsid w:val="005405B9"/>
    <w:rsid w:val="005419E6"/>
    <w:rsid w:val="0055078F"/>
    <w:rsid w:val="00575CD4"/>
    <w:rsid w:val="00580B31"/>
    <w:rsid w:val="00594E31"/>
    <w:rsid w:val="005967EB"/>
    <w:rsid w:val="005A1750"/>
    <w:rsid w:val="005B0349"/>
    <w:rsid w:val="005C020D"/>
    <w:rsid w:val="005C37C7"/>
    <w:rsid w:val="005F2109"/>
    <w:rsid w:val="005F4E56"/>
    <w:rsid w:val="005F6B78"/>
    <w:rsid w:val="006010E0"/>
    <w:rsid w:val="00606A45"/>
    <w:rsid w:val="006107A7"/>
    <w:rsid w:val="00635467"/>
    <w:rsid w:val="00661BB6"/>
    <w:rsid w:val="00667C31"/>
    <w:rsid w:val="006734E5"/>
    <w:rsid w:val="00673A2B"/>
    <w:rsid w:val="0068003C"/>
    <w:rsid w:val="00691448"/>
    <w:rsid w:val="0069492B"/>
    <w:rsid w:val="006979C4"/>
    <w:rsid w:val="006C153A"/>
    <w:rsid w:val="006C70E1"/>
    <w:rsid w:val="006E4A80"/>
    <w:rsid w:val="006E5DF1"/>
    <w:rsid w:val="0070513F"/>
    <w:rsid w:val="00705E88"/>
    <w:rsid w:val="00712ED7"/>
    <w:rsid w:val="0071643B"/>
    <w:rsid w:val="00717AA4"/>
    <w:rsid w:val="00717C07"/>
    <w:rsid w:val="00720D3B"/>
    <w:rsid w:val="007238AD"/>
    <w:rsid w:val="007252AB"/>
    <w:rsid w:val="00735A37"/>
    <w:rsid w:val="0074091F"/>
    <w:rsid w:val="007436AC"/>
    <w:rsid w:val="0074384E"/>
    <w:rsid w:val="007506B7"/>
    <w:rsid w:val="00755803"/>
    <w:rsid w:val="00761CFD"/>
    <w:rsid w:val="00761EC4"/>
    <w:rsid w:val="00793F7B"/>
    <w:rsid w:val="00796ACC"/>
    <w:rsid w:val="007A32F7"/>
    <w:rsid w:val="007A63C1"/>
    <w:rsid w:val="007B1262"/>
    <w:rsid w:val="007B1F07"/>
    <w:rsid w:val="007B4A73"/>
    <w:rsid w:val="007B598E"/>
    <w:rsid w:val="007C5DF1"/>
    <w:rsid w:val="007D36B7"/>
    <w:rsid w:val="007D7B53"/>
    <w:rsid w:val="007E4551"/>
    <w:rsid w:val="007E7C27"/>
    <w:rsid w:val="00804765"/>
    <w:rsid w:val="008068B5"/>
    <w:rsid w:val="0081574C"/>
    <w:rsid w:val="008176B8"/>
    <w:rsid w:val="00820CC9"/>
    <w:rsid w:val="00822447"/>
    <w:rsid w:val="00830367"/>
    <w:rsid w:val="00844678"/>
    <w:rsid w:val="00847580"/>
    <w:rsid w:val="00850FAF"/>
    <w:rsid w:val="008549ED"/>
    <w:rsid w:val="00855BC0"/>
    <w:rsid w:val="00871010"/>
    <w:rsid w:val="00886840"/>
    <w:rsid w:val="008A2D4A"/>
    <w:rsid w:val="008A55A7"/>
    <w:rsid w:val="008C3462"/>
    <w:rsid w:val="008C7C20"/>
    <w:rsid w:val="008D16F9"/>
    <w:rsid w:val="008E1104"/>
    <w:rsid w:val="008E5389"/>
    <w:rsid w:val="008E6F20"/>
    <w:rsid w:val="008E76B3"/>
    <w:rsid w:val="009031D2"/>
    <w:rsid w:val="009035FD"/>
    <w:rsid w:val="00911F00"/>
    <w:rsid w:val="00911F54"/>
    <w:rsid w:val="00917A5F"/>
    <w:rsid w:val="009215A5"/>
    <w:rsid w:val="00921B84"/>
    <w:rsid w:val="00922BFF"/>
    <w:rsid w:val="00932820"/>
    <w:rsid w:val="00935CA8"/>
    <w:rsid w:val="00944FCF"/>
    <w:rsid w:val="009450DA"/>
    <w:rsid w:val="00964FF3"/>
    <w:rsid w:val="00967E2A"/>
    <w:rsid w:val="00990DF2"/>
    <w:rsid w:val="0099365C"/>
    <w:rsid w:val="009A0B5B"/>
    <w:rsid w:val="009A4152"/>
    <w:rsid w:val="009B2D5B"/>
    <w:rsid w:val="009B560C"/>
    <w:rsid w:val="009C0CB5"/>
    <w:rsid w:val="009C1990"/>
    <w:rsid w:val="009C7E07"/>
    <w:rsid w:val="009D258C"/>
    <w:rsid w:val="009D2ED2"/>
    <w:rsid w:val="009D45CF"/>
    <w:rsid w:val="009E1362"/>
    <w:rsid w:val="009E6B1A"/>
    <w:rsid w:val="00A0401A"/>
    <w:rsid w:val="00A045AB"/>
    <w:rsid w:val="00A077D1"/>
    <w:rsid w:val="00A128E9"/>
    <w:rsid w:val="00A202B3"/>
    <w:rsid w:val="00A30E6B"/>
    <w:rsid w:val="00A32FF8"/>
    <w:rsid w:val="00A33FA2"/>
    <w:rsid w:val="00A409B9"/>
    <w:rsid w:val="00A43402"/>
    <w:rsid w:val="00A55A30"/>
    <w:rsid w:val="00A620EB"/>
    <w:rsid w:val="00A65743"/>
    <w:rsid w:val="00A665E8"/>
    <w:rsid w:val="00A73C47"/>
    <w:rsid w:val="00A754C1"/>
    <w:rsid w:val="00A76C94"/>
    <w:rsid w:val="00A82D3C"/>
    <w:rsid w:val="00A901E1"/>
    <w:rsid w:val="00A91F15"/>
    <w:rsid w:val="00A932AF"/>
    <w:rsid w:val="00AA13FA"/>
    <w:rsid w:val="00AB1EDA"/>
    <w:rsid w:val="00AB25CC"/>
    <w:rsid w:val="00AB4F96"/>
    <w:rsid w:val="00AC58FE"/>
    <w:rsid w:val="00AF5A69"/>
    <w:rsid w:val="00B02E43"/>
    <w:rsid w:val="00B050CB"/>
    <w:rsid w:val="00B06934"/>
    <w:rsid w:val="00B10983"/>
    <w:rsid w:val="00B14FEB"/>
    <w:rsid w:val="00B24DC8"/>
    <w:rsid w:val="00B25B0A"/>
    <w:rsid w:val="00B26E74"/>
    <w:rsid w:val="00B31746"/>
    <w:rsid w:val="00B33E07"/>
    <w:rsid w:val="00B37049"/>
    <w:rsid w:val="00B5451E"/>
    <w:rsid w:val="00B640A1"/>
    <w:rsid w:val="00B70E0D"/>
    <w:rsid w:val="00B86D50"/>
    <w:rsid w:val="00B91938"/>
    <w:rsid w:val="00B92E23"/>
    <w:rsid w:val="00B9437A"/>
    <w:rsid w:val="00BA3AD1"/>
    <w:rsid w:val="00BA7FD2"/>
    <w:rsid w:val="00BB47CB"/>
    <w:rsid w:val="00BC57BD"/>
    <w:rsid w:val="00BD01BE"/>
    <w:rsid w:val="00BD381A"/>
    <w:rsid w:val="00BD7435"/>
    <w:rsid w:val="00BD744D"/>
    <w:rsid w:val="00BE5E98"/>
    <w:rsid w:val="00BE746C"/>
    <w:rsid w:val="00BF1DFF"/>
    <w:rsid w:val="00BF32F0"/>
    <w:rsid w:val="00BF3A71"/>
    <w:rsid w:val="00BF45BB"/>
    <w:rsid w:val="00C00B2C"/>
    <w:rsid w:val="00C02D15"/>
    <w:rsid w:val="00C02D5B"/>
    <w:rsid w:val="00C1013C"/>
    <w:rsid w:val="00C23225"/>
    <w:rsid w:val="00C26C7F"/>
    <w:rsid w:val="00C279AB"/>
    <w:rsid w:val="00C36348"/>
    <w:rsid w:val="00C440C8"/>
    <w:rsid w:val="00C52315"/>
    <w:rsid w:val="00C5338B"/>
    <w:rsid w:val="00C719E7"/>
    <w:rsid w:val="00CA6627"/>
    <w:rsid w:val="00CA6BE9"/>
    <w:rsid w:val="00CB5FCA"/>
    <w:rsid w:val="00CC031C"/>
    <w:rsid w:val="00CC6C2C"/>
    <w:rsid w:val="00CD7115"/>
    <w:rsid w:val="00CE2EBB"/>
    <w:rsid w:val="00CF0CE9"/>
    <w:rsid w:val="00D038F4"/>
    <w:rsid w:val="00D10EBA"/>
    <w:rsid w:val="00D14024"/>
    <w:rsid w:val="00D227EB"/>
    <w:rsid w:val="00D26FD6"/>
    <w:rsid w:val="00D309F9"/>
    <w:rsid w:val="00D32483"/>
    <w:rsid w:val="00D411FA"/>
    <w:rsid w:val="00D43BAA"/>
    <w:rsid w:val="00D45E5F"/>
    <w:rsid w:val="00D50CAE"/>
    <w:rsid w:val="00D51183"/>
    <w:rsid w:val="00D5220A"/>
    <w:rsid w:val="00D537EE"/>
    <w:rsid w:val="00D53D05"/>
    <w:rsid w:val="00D62E7A"/>
    <w:rsid w:val="00D65C96"/>
    <w:rsid w:val="00D825C6"/>
    <w:rsid w:val="00D85853"/>
    <w:rsid w:val="00D9283D"/>
    <w:rsid w:val="00D937DC"/>
    <w:rsid w:val="00D942A4"/>
    <w:rsid w:val="00D94ECA"/>
    <w:rsid w:val="00DA1395"/>
    <w:rsid w:val="00DA19BC"/>
    <w:rsid w:val="00DC2EAE"/>
    <w:rsid w:val="00DC3395"/>
    <w:rsid w:val="00DC4FE4"/>
    <w:rsid w:val="00DC6562"/>
    <w:rsid w:val="00DE08A1"/>
    <w:rsid w:val="00DE678A"/>
    <w:rsid w:val="00DE7641"/>
    <w:rsid w:val="00DF0E5A"/>
    <w:rsid w:val="00DF4E43"/>
    <w:rsid w:val="00E003D7"/>
    <w:rsid w:val="00E01886"/>
    <w:rsid w:val="00E05E6D"/>
    <w:rsid w:val="00E1050C"/>
    <w:rsid w:val="00E17623"/>
    <w:rsid w:val="00E32501"/>
    <w:rsid w:val="00E34548"/>
    <w:rsid w:val="00E35CD5"/>
    <w:rsid w:val="00E41908"/>
    <w:rsid w:val="00E55C4B"/>
    <w:rsid w:val="00E640AE"/>
    <w:rsid w:val="00E74803"/>
    <w:rsid w:val="00E763DF"/>
    <w:rsid w:val="00E81A80"/>
    <w:rsid w:val="00E81AC3"/>
    <w:rsid w:val="00E913A6"/>
    <w:rsid w:val="00E923DD"/>
    <w:rsid w:val="00E95C5A"/>
    <w:rsid w:val="00E95C83"/>
    <w:rsid w:val="00EA24DF"/>
    <w:rsid w:val="00EA560D"/>
    <w:rsid w:val="00EB4111"/>
    <w:rsid w:val="00EB4635"/>
    <w:rsid w:val="00ED0238"/>
    <w:rsid w:val="00ED550F"/>
    <w:rsid w:val="00ED7B29"/>
    <w:rsid w:val="00EE7A55"/>
    <w:rsid w:val="00EF1B63"/>
    <w:rsid w:val="00EF4EB2"/>
    <w:rsid w:val="00F0063C"/>
    <w:rsid w:val="00F02DB7"/>
    <w:rsid w:val="00F04C0C"/>
    <w:rsid w:val="00F16703"/>
    <w:rsid w:val="00F21912"/>
    <w:rsid w:val="00F24E60"/>
    <w:rsid w:val="00F44EB4"/>
    <w:rsid w:val="00F463A8"/>
    <w:rsid w:val="00F70EB3"/>
    <w:rsid w:val="00F70EF3"/>
    <w:rsid w:val="00F73A74"/>
    <w:rsid w:val="00F85278"/>
    <w:rsid w:val="00F92098"/>
    <w:rsid w:val="00FA063F"/>
    <w:rsid w:val="00FA06DA"/>
    <w:rsid w:val="00FA0C15"/>
    <w:rsid w:val="00FA50AE"/>
    <w:rsid w:val="00FC7100"/>
    <w:rsid w:val="00FD330E"/>
    <w:rsid w:val="00FE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C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1EC4"/>
    <w:pPr>
      <w:keepNext/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761EC4"/>
    <w:rPr>
      <w:rFonts w:ascii="Times New Roman" w:hAnsi="Times New Roman" w:cs="Times New Roman"/>
      <w:b/>
      <w:i/>
      <w:sz w:val="20"/>
      <w:szCs w:val="20"/>
    </w:rPr>
  </w:style>
  <w:style w:type="character" w:styleId="Strong">
    <w:name w:val="Strong"/>
    <w:basedOn w:val="DefaultParagraphFont"/>
    <w:uiPriority w:val="22"/>
    <w:qFormat/>
    <w:rsid w:val="00C3634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35CD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BA7FD2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E455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A7FD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7FD2"/>
    <w:rPr>
      <w:rFonts w:eastAsia="Times New Roman" w:cs="Times New Roman"/>
      <w:sz w:val="28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65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0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7A32F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32F7"/>
    <w:rPr>
      <w:rFonts w:ascii="Consolas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0C15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498"/>
    <w:pPr>
      <w:spacing w:after="200" w:line="276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498"/>
    <w:rPr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14515</Words>
  <Characters>8275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Lana</cp:lastModifiedBy>
  <cp:revision>2</cp:revision>
  <cp:lastPrinted>2015-10-29T14:04:00Z</cp:lastPrinted>
  <dcterms:created xsi:type="dcterms:W3CDTF">2015-11-04T07:37:00Z</dcterms:created>
  <dcterms:modified xsi:type="dcterms:W3CDTF">2015-11-04T07:37:00Z</dcterms:modified>
</cp:coreProperties>
</file>